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892D" w14:textId="77777777" w:rsidR="001E2A64" w:rsidRPr="00726B1A" w:rsidRDefault="001E2A64" w:rsidP="001E2A64">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Porządku Publicznego, Ochrony Środowiska i Spraw Komunalnych</w:t>
      </w:r>
    </w:p>
    <w:p w14:paraId="739B4342" w14:textId="77777777" w:rsidR="001E2A64" w:rsidRPr="00726B1A" w:rsidRDefault="001E2A64" w:rsidP="001E2A64">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5B29F853" w14:textId="3C403509" w:rsidR="00B160FA" w:rsidRPr="005963DB" w:rsidRDefault="00B160FA" w:rsidP="001E2A64">
      <w:pPr>
        <w:pStyle w:val="Standard"/>
        <w:jc w:val="center"/>
        <w:rPr>
          <w:rFonts w:asciiTheme="minorHAnsi" w:hAnsiTheme="minorHAnsi" w:cstheme="minorHAnsi"/>
          <w:sz w:val="22"/>
          <w:szCs w:val="22"/>
        </w:rPr>
      </w:pPr>
      <w:r w:rsidRPr="005963DB">
        <w:rPr>
          <w:rFonts w:asciiTheme="minorHAnsi" w:eastAsia="Times New Roman" w:hAnsiTheme="minorHAnsi" w:cstheme="minorHAnsi"/>
          <w:b/>
          <w:bCs/>
          <w:sz w:val="22"/>
          <w:szCs w:val="22"/>
          <w:lang w:eastAsia="pl-PL"/>
        </w:rPr>
        <w:t xml:space="preserve">z dnia </w:t>
      </w:r>
      <w:r w:rsidR="009A7F1A">
        <w:rPr>
          <w:rFonts w:asciiTheme="minorHAnsi" w:eastAsia="Times New Roman" w:hAnsiTheme="minorHAnsi" w:cstheme="minorHAnsi"/>
          <w:b/>
          <w:bCs/>
          <w:sz w:val="22"/>
          <w:szCs w:val="22"/>
          <w:lang w:eastAsia="pl-PL"/>
        </w:rPr>
        <w:t>2</w:t>
      </w:r>
      <w:r w:rsidR="007108AF">
        <w:rPr>
          <w:rFonts w:asciiTheme="minorHAnsi" w:eastAsia="Times New Roman" w:hAnsiTheme="minorHAnsi" w:cstheme="minorHAnsi"/>
          <w:b/>
          <w:bCs/>
          <w:sz w:val="22"/>
          <w:szCs w:val="22"/>
          <w:lang w:eastAsia="pl-PL"/>
        </w:rPr>
        <w:t>3</w:t>
      </w:r>
      <w:r w:rsidRPr="005963DB">
        <w:rPr>
          <w:rFonts w:asciiTheme="minorHAnsi" w:eastAsia="Times New Roman" w:hAnsiTheme="minorHAnsi" w:cstheme="minorHAnsi"/>
          <w:b/>
          <w:bCs/>
          <w:sz w:val="22"/>
          <w:szCs w:val="22"/>
          <w:lang w:eastAsia="pl-PL"/>
        </w:rPr>
        <w:t>.</w:t>
      </w:r>
      <w:r w:rsidR="00DB297F">
        <w:rPr>
          <w:rFonts w:asciiTheme="minorHAnsi" w:eastAsia="Times New Roman" w:hAnsiTheme="minorHAnsi" w:cstheme="minorHAnsi"/>
          <w:b/>
          <w:bCs/>
          <w:sz w:val="22"/>
          <w:szCs w:val="22"/>
          <w:lang w:eastAsia="pl-PL"/>
        </w:rPr>
        <w:t>0</w:t>
      </w:r>
      <w:r w:rsidR="007108AF">
        <w:rPr>
          <w:rFonts w:asciiTheme="minorHAnsi" w:eastAsia="Times New Roman" w:hAnsiTheme="minorHAnsi" w:cstheme="minorHAnsi"/>
          <w:b/>
          <w:bCs/>
          <w:sz w:val="22"/>
          <w:szCs w:val="22"/>
          <w:lang w:eastAsia="pl-PL"/>
        </w:rPr>
        <w:t>3</w:t>
      </w:r>
      <w:r w:rsidRPr="005963DB">
        <w:rPr>
          <w:rFonts w:asciiTheme="minorHAnsi" w:eastAsia="Times New Roman" w:hAnsiTheme="minorHAnsi" w:cstheme="minorHAnsi"/>
          <w:b/>
          <w:bCs/>
          <w:sz w:val="22"/>
          <w:szCs w:val="22"/>
          <w:lang w:eastAsia="pl-PL"/>
        </w:rPr>
        <w:t>.202</w:t>
      </w:r>
      <w:r w:rsidR="00DB297F">
        <w:rPr>
          <w:rFonts w:asciiTheme="minorHAnsi" w:eastAsia="Times New Roman" w:hAnsiTheme="minorHAnsi" w:cstheme="minorHAnsi"/>
          <w:b/>
          <w:bCs/>
          <w:sz w:val="22"/>
          <w:szCs w:val="22"/>
          <w:lang w:eastAsia="pl-PL"/>
        </w:rPr>
        <w:t>2</w:t>
      </w:r>
      <w:r w:rsidRPr="005963DB">
        <w:rPr>
          <w:rFonts w:asciiTheme="minorHAnsi" w:eastAsia="Times New Roman" w:hAnsiTheme="minorHAnsi" w:cstheme="minorHAnsi"/>
          <w:b/>
          <w:bCs/>
          <w:sz w:val="22"/>
          <w:szCs w:val="22"/>
          <w:lang w:eastAsia="pl-PL"/>
        </w:rPr>
        <w:t xml:space="preserve"> roku.</w:t>
      </w:r>
    </w:p>
    <w:p w14:paraId="74285D1E" w14:textId="77777777" w:rsidR="00B160FA" w:rsidRPr="005963DB" w:rsidRDefault="00B160FA" w:rsidP="00972253">
      <w:pPr>
        <w:pStyle w:val="Standard"/>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Porządek posiedzenia:</w:t>
      </w:r>
    </w:p>
    <w:p w14:paraId="4B89475A" w14:textId="77777777" w:rsidR="00B160FA" w:rsidRPr="005963DB" w:rsidRDefault="00B160FA" w:rsidP="00972253">
      <w:pPr>
        <w:pStyle w:val="Standard"/>
        <w:numPr>
          <w:ilvl w:val="0"/>
          <w:numId w:val="2"/>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Otwarcie posiedzenia.</w:t>
      </w:r>
    </w:p>
    <w:p w14:paraId="6C83207C"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Powitanie przybyłych na posiedzenie Komisji.</w:t>
      </w:r>
    </w:p>
    <w:p w14:paraId="7D821840"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Stwierdzenie ważności posiedzenia Komisji.</w:t>
      </w:r>
    </w:p>
    <w:p w14:paraId="02E93BFA" w14:textId="110D1A98" w:rsidR="00B160FA"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Zatwierdzenie porządku obrad.</w:t>
      </w:r>
    </w:p>
    <w:p w14:paraId="4F123617" w14:textId="14B61457" w:rsidR="00757022" w:rsidRDefault="00996BAC" w:rsidP="00B15790">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Opiniowanie uchwał na najbliższą sesję Rady Gminy.</w:t>
      </w:r>
    </w:p>
    <w:p w14:paraId="2836F89E" w14:textId="5391E075" w:rsidR="003B6E6E" w:rsidRPr="00B15790" w:rsidRDefault="003B6E6E" w:rsidP="00B15790">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Spotkanie z komendantem policji.</w:t>
      </w:r>
    </w:p>
    <w:p w14:paraId="1E42908D" w14:textId="2CFCCFED" w:rsidR="00A94C9F"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Sprawy bieżące.</w:t>
      </w:r>
    </w:p>
    <w:p w14:paraId="2C2F750B"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Wolne głosy i wnioski.</w:t>
      </w:r>
    </w:p>
    <w:p w14:paraId="33A9E4F6" w14:textId="77777777" w:rsidR="00B160FA" w:rsidRPr="005963DB" w:rsidRDefault="00B160FA" w:rsidP="00972253">
      <w:pPr>
        <w:pStyle w:val="Standard"/>
        <w:numPr>
          <w:ilvl w:val="0"/>
          <w:numId w:val="1"/>
        </w:numPr>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Zakończenie posiedzenia.</w:t>
      </w:r>
    </w:p>
    <w:p w14:paraId="17C19387" w14:textId="77777777" w:rsidR="00B160FA" w:rsidRPr="005963DB" w:rsidRDefault="00B160FA" w:rsidP="00972253">
      <w:pPr>
        <w:pStyle w:val="Standard"/>
        <w:ind w:left="720"/>
        <w:jc w:val="both"/>
        <w:rPr>
          <w:rFonts w:asciiTheme="minorHAnsi" w:eastAsia="Times New Roman" w:hAnsiTheme="minorHAnsi" w:cstheme="minorHAnsi"/>
          <w:sz w:val="22"/>
          <w:szCs w:val="22"/>
          <w:lang w:eastAsia="pl-PL"/>
        </w:rPr>
      </w:pPr>
    </w:p>
    <w:p w14:paraId="78455391" w14:textId="4E58FD0C" w:rsidR="00B160FA" w:rsidRPr="005963DB" w:rsidRDefault="00B160FA" w:rsidP="00972253">
      <w:pPr>
        <w:pStyle w:val="Standard"/>
        <w:jc w:val="both"/>
        <w:rPr>
          <w:rFonts w:asciiTheme="minorHAnsi" w:eastAsia="Times New Roman" w:hAnsiTheme="minorHAnsi" w:cstheme="minorHAnsi"/>
          <w:sz w:val="22"/>
          <w:szCs w:val="22"/>
          <w:lang w:eastAsia="pl-PL"/>
        </w:rPr>
      </w:pPr>
      <w:r w:rsidRPr="005963DB">
        <w:rPr>
          <w:rFonts w:asciiTheme="minorHAnsi" w:eastAsia="Times New Roman" w:hAnsiTheme="minorHAnsi" w:cstheme="minorHAnsi"/>
          <w:sz w:val="22"/>
          <w:szCs w:val="22"/>
          <w:lang w:eastAsia="pl-PL"/>
        </w:rPr>
        <w:t>Ad. 1 – 4.</w:t>
      </w:r>
    </w:p>
    <w:p w14:paraId="16A3E45B" w14:textId="51B4F7E0" w:rsidR="00B160FA" w:rsidRPr="005963DB" w:rsidRDefault="00CC6BE2" w:rsidP="00972253">
      <w:pPr>
        <w:pStyle w:val="Standard"/>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Z-ca p</w:t>
      </w:r>
      <w:r w:rsidR="00B160FA" w:rsidRPr="005963DB">
        <w:rPr>
          <w:rFonts w:asciiTheme="minorHAnsi" w:eastAsia="Times New Roman" w:hAnsiTheme="minorHAnsi" w:cstheme="minorHAnsi"/>
          <w:sz w:val="22"/>
          <w:szCs w:val="22"/>
          <w:lang w:eastAsia="pl-PL"/>
        </w:rPr>
        <w:t>rzewodnicząc</w:t>
      </w:r>
      <w:r>
        <w:rPr>
          <w:rFonts w:asciiTheme="minorHAnsi" w:eastAsia="Times New Roman" w:hAnsiTheme="minorHAnsi" w:cstheme="minorHAnsi"/>
          <w:sz w:val="22"/>
          <w:szCs w:val="22"/>
          <w:lang w:eastAsia="pl-PL"/>
        </w:rPr>
        <w:t>ego</w:t>
      </w:r>
      <w:r w:rsidR="00B160FA" w:rsidRPr="005963DB">
        <w:rPr>
          <w:rFonts w:asciiTheme="minorHAnsi" w:eastAsia="Times New Roman" w:hAnsiTheme="minorHAnsi" w:cstheme="minorHAnsi"/>
          <w:sz w:val="22"/>
          <w:szCs w:val="22"/>
          <w:lang w:eastAsia="pl-PL"/>
        </w:rPr>
        <w:t xml:space="preserve"> </w:t>
      </w:r>
      <w:r>
        <w:rPr>
          <w:rFonts w:asciiTheme="minorHAnsi" w:eastAsia="Times New Roman" w:hAnsiTheme="minorHAnsi" w:cstheme="minorHAnsi"/>
          <w:sz w:val="22"/>
          <w:szCs w:val="22"/>
          <w:lang w:eastAsia="pl-PL"/>
        </w:rPr>
        <w:t>R. Rozwadowski</w:t>
      </w:r>
      <w:r w:rsidR="00B160FA" w:rsidRPr="005963DB">
        <w:rPr>
          <w:rFonts w:asciiTheme="minorHAnsi" w:eastAsia="Times New Roman" w:hAnsiTheme="minorHAnsi" w:cstheme="minorHAnsi"/>
          <w:sz w:val="22"/>
          <w:szCs w:val="22"/>
          <w:lang w:eastAsia="pl-PL"/>
        </w:rPr>
        <w:t xml:space="preserve"> otworzył posiedzenie Komisji, powitał członków Komisji</w:t>
      </w:r>
      <w:r w:rsidR="008020B2">
        <w:rPr>
          <w:rFonts w:asciiTheme="minorHAnsi" w:eastAsia="Times New Roman" w:hAnsiTheme="minorHAnsi" w:cstheme="minorHAnsi"/>
          <w:sz w:val="22"/>
          <w:szCs w:val="22"/>
          <w:lang w:eastAsia="pl-PL"/>
        </w:rPr>
        <w:t xml:space="preserve"> i gości</w:t>
      </w:r>
      <w:r w:rsidR="00B160FA" w:rsidRPr="005963DB">
        <w:rPr>
          <w:rFonts w:asciiTheme="minorHAnsi" w:eastAsia="Times New Roman" w:hAnsiTheme="minorHAnsi" w:cstheme="minorHAnsi"/>
          <w:sz w:val="22"/>
          <w:szCs w:val="22"/>
          <w:lang w:eastAsia="pl-PL"/>
        </w:rPr>
        <w:t xml:space="preserve"> oraz stwierdził prawomocność posiedzenia na podstawie </w:t>
      </w:r>
      <w:r w:rsidR="003B6E6E">
        <w:rPr>
          <w:rFonts w:asciiTheme="minorHAnsi" w:eastAsia="Times New Roman" w:hAnsiTheme="minorHAnsi" w:cstheme="minorHAnsi"/>
          <w:sz w:val="22"/>
          <w:szCs w:val="22"/>
          <w:lang w:eastAsia="pl-PL"/>
        </w:rPr>
        <w:t xml:space="preserve">listy </w:t>
      </w:r>
      <w:r w:rsidR="00F11A0A" w:rsidRPr="005963DB">
        <w:rPr>
          <w:rFonts w:asciiTheme="minorHAnsi" w:eastAsia="Times New Roman" w:hAnsiTheme="minorHAnsi" w:cstheme="minorHAnsi"/>
          <w:sz w:val="22"/>
          <w:szCs w:val="22"/>
          <w:lang w:eastAsia="pl-PL"/>
        </w:rPr>
        <w:t>obecności</w:t>
      </w:r>
      <w:r w:rsidR="009C013A">
        <w:rPr>
          <w:rFonts w:asciiTheme="minorHAnsi" w:eastAsia="Times New Roman" w:hAnsiTheme="minorHAnsi" w:cstheme="minorHAnsi"/>
          <w:sz w:val="22"/>
          <w:szCs w:val="22"/>
          <w:lang w:eastAsia="pl-PL"/>
        </w:rPr>
        <w:t xml:space="preserve">. </w:t>
      </w:r>
      <w:r w:rsidR="008F2E08" w:rsidRPr="005963DB">
        <w:rPr>
          <w:rFonts w:asciiTheme="minorHAnsi" w:eastAsia="Times New Roman" w:hAnsiTheme="minorHAnsi" w:cstheme="minorHAnsi"/>
          <w:sz w:val="22"/>
          <w:szCs w:val="22"/>
          <w:lang w:eastAsia="pl-PL"/>
        </w:rPr>
        <w:t>Porządek posiedzeni</w:t>
      </w:r>
      <w:r w:rsidR="00182EB0">
        <w:rPr>
          <w:rFonts w:asciiTheme="minorHAnsi" w:eastAsia="Times New Roman" w:hAnsiTheme="minorHAnsi" w:cstheme="minorHAnsi"/>
          <w:sz w:val="22"/>
          <w:szCs w:val="22"/>
          <w:lang w:eastAsia="pl-PL"/>
        </w:rPr>
        <w:t xml:space="preserve">a </w:t>
      </w:r>
      <w:r w:rsidR="008F2E08" w:rsidRPr="005963DB">
        <w:rPr>
          <w:rFonts w:asciiTheme="minorHAnsi" w:eastAsia="Times New Roman" w:hAnsiTheme="minorHAnsi" w:cstheme="minorHAnsi"/>
          <w:sz w:val="22"/>
          <w:szCs w:val="22"/>
          <w:lang w:eastAsia="pl-PL"/>
        </w:rPr>
        <w:t xml:space="preserve">został zatwierdzony jednomyślnie. </w:t>
      </w:r>
    </w:p>
    <w:p w14:paraId="287C2225" w14:textId="77777777" w:rsidR="00B160FA" w:rsidRPr="005963DB" w:rsidRDefault="00B160FA" w:rsidP="00972253">
      <w:pPr>
        <w:pStyle w:val="Standard"/>
        <w:jc w:val="both"/>
        <w:rPr>
          <w:rFonts w:asciiTheme="minorHAnsi" w:eastAsia="Times New Roman" w:hAnsiTheme="minorHAnsi" w:cstheme="minorHAnsi"/>
          <w:sz w:val="22"/>
          <w:szCs w:val="22"/>
          <w:lang w:eastAsia="pl-PL"/>
        </w:rPr>
      </w:pPr>
    </w:p>
    <w:p w14:paraId="42F600C8" w14:textId="644EED73" w:rsidR="008057F1" w:rsidRDefault="008057F1"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Ad. </w:t>
      </w:r>
      <w:r w:rsidR="00CC6BE2">
        <w:rPr>
          <w:rFonts w:eastAsia="Times New Roman" w:cstheme="minorHAnsi"/>
          <w:sz w:val="22"/>
          <w:szCs w:val="22"/>
          <w:lang w:eastAsia="pl-PL"/>
        </w:rPr>
        <w:t>5</w:t>
      </w:r>
      <w:r>
        <w:rPr>
          <w:rFonts w:eastAsia="Times New Roman" w:cstheme="minorHAnsi"/>
          <w:sz w:val="22"/>
          <w:szCs w:val="22"/>
          <w:lang w:eastAsia="pl-PL"/>
        </w:rPr>
        <w:t>.</w:t>
      </w:r>
    </w:p>
    <w:p w14:paraId="4A9E2784" w14:textId="662EBDF1" w:rsidR="003B6E6E" w:rsidRPr="003B6E6E" w:rsidRDefault="003B6E6E" w:rsidP="003B6E6E">
      <w:pPr>
        <w:pStyle w:val="Akapitzlist"/>
        <w:numPr>
          <w:ilvl w:val="0"/>
          <w:numId w:val="28"/>
        </w:num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Projekt </w:t>
      </w:r>
      <w:r w:rsidRPr="003B6E6E">
        <w:rPr>
          <w:rFonts w:eastAsia="Times New Roman" w:cstheme="minorHAnsi"/>
          <w:sz w:val="22"/>
          <w:szCs w:val="22"/>
          <w:lang w:eastAsia="pl-PL"/>
        </w:rPr>
        <w:t>uchwały w sprawie przyjęcia Programu opieki nad zwierzętami bezdomnymi oraz zapobiegania bezdomności zwierząt na terenie gminy Suchy Las w 2022 r</w:t>
      </w:r>
      <w:r w:rsidR="008020B2">
        <w:rPr>
          <w:rFonts w:eastAsia="Times New Roman" w:cstheme="minorHAnsi"/>
          <w:sz w:val="22"/>
          <w:szCs w:val="22"/>
          <w:lang w:eastAsia="pl-PL"/>
        </w:rPr>
        <w:t>oku</w:t>
      </w:r>
      <w:r w:rsidRPr="003B6E6E">
        <w:rPr>
          <w:rFonts w:eastAsia="Times New Roman" w:cstheme="minorHAnsi"/>
          <w:sz w:val="22"/>
          <w:szCs w:val="22"/>
          <w:lang w:eastAsia="pl-PL"/>
        </w:rPr>
        <w:t>.</w:t>
      </w:r>
    </w:p>
    <w:p w14:paraId="3DA1936A" w14:textId="5DC94E39" w:rsidR="003B6E6E" w:rsidRDefault="003B6E6E" w:rsidP="00972253">
      <w:pPr>
        <w:spacing w:line="240" w:lineRule="auto"/>
        <w:jc w:val="both"/>
        <w:rPr>
          <w:rFonts w:eastAsia="Times New Roman" w:cstheme="minorHAnsi"/>
          <w:sz w:val="22"/>
          <w:szCs w:val="22"/>
          <w:lang w:eastAsia="pl-PL"/>
        </w:rPr>
      </w:pPr>
      <w:bookmarkStart w:id="0" w:name="_Hlk100673265"/>
      <w:r>
        <w:rPr>
          <w:rFonts w:eastAsia="Times New Roman" w:cstheme="minorHAnsi"/>
          <w:sz w:val="22"/>
          <w:szCs w:val="22"/>
          <w:lang w:eastAsia="pl-PL"/>
        </w:rPr>
        <w:t xml:space="preserve">Kierownik ROŚ W. </w:t>
      </w:r>
      <w:proofErr w:type="spellStart"/>
      <w:r>
        <w:rPr>
          <w:rFonts w:eastAsia="Times New Roman" w:cstheme="minorHAnsi"/>
          <w:sz w:val="22"/>
          <w:szCs w:val="22"/>
          <w:lang w:eastAsia="pl-PL"/>
        </w:rPr>
        <w:t>Orczewski</w:t>
      </w:r>
      <w:proofErr w:type="spellEnd"/>
      <w:r>
        <w:rPr>
          <w:rFonts w:eastAsia="Times New Roman" w:cstheme="minorHAnsi"/>
          <w:sz w:val="22"/>
          <w:szCs w:val="22"/>
          <w:lang w:eastAsia="pl-PL"/>
        </w:rPr>
        <w:t xml:space="preserve"> </w:t>
      </w:r>
      <w:bookmarkEnd w:id="0"/>
      <w:r>
        <w:rPr>
          <w:rFonts w:eastAsia="Times New Roman" w:cstheme="minorHAnsi"/>
          <w:sz w:val="22"/>
          <w:szCs w:val="22"/>
          <w:lang w:eastAsia="pl-PL"/>
        </w:rPr>
        <w:t xml:space="preserve">omówił projekt uchwały. </w:t>
      </w:r>
    </w:p>
    <w:p w14:paraId="0ECACF74" w14:textId="4E09ACD8" w:rsidR="00926A86" w:rsidRDefault="00926A86"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Radna J. Radzięda zapytała ile rocznie trafia dzików do </w:t>
      </w:r>
      <w:proofErr w:type="spellStart"/>
      <w:r>
        <w:rPr>
          <w:rFonts w:eastAsia="Times New Roman" w:cstheme="minorHAnsi"/>
          <w:sz w:val="22"/>
          <w:szCs w:val="22"/>
          <w:lang w:eastAsia="pl-PL"/>
        </w:rPr>
        <w:t>ZGK</w:t>
      </w:r>
      <w:proofErr w:type="spellEnd"/>
      <w:r>
        <w:rPr>
          <w:rFonts w:eastAsia="Times New Roman" w:cstheme="minorHAnsi"/>
          <w:sz w:val="22"/>
          <w:szCs w:val="22"/>
          <w:lang w:eastAsia="pl-PL"/>
        </w:rPr>
        <w:t xml:space="preserve"> do chłodni, która się tam znajduje? Kierownik ROŚ W. </w:t>
      </w:r>
      <w:proofErr w:type="spellStart"/>
      <w:r>
        <w:rPr>
          <w:rFonts w:eastAsia="Times New Roman" w:cstheme="minorHAnsi"/>
          <w:sz w:val="22"/>
          <w:szCs w:val="22"/>
          <w:lang w:eastAsia="pl-PL"/>
        </w:rPr>
        <w:t>Orczewski</w:t>
      </w:r>
      <w:proofErr w:type="spellEnd"/>
      <w:r>
        <w:rPr>
          <w:rFonts w:eastAsia="Times New Roman" w:cstheme="minorHAnsi"/>
          <w:sz w:val="22"/>
          <w:szCs w:val="22"/>
          <w:lang w:eastAsia="pl-PL"/>
        </w:rPr>
        <w:t xml:space="preserve"> poinformował radną, że prześle jej mail z tą informacją. </w:t>
      </w:r>
    </w:p>
    <w:p w14:paraId="6438CB16" w14:textId="007D25FC" w:rsidR="00926A86" w:rsidRDefault="00070874"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Z-ca przewodniczącego </w:t>
      </w:r>
      <w:r w:rsidR="00926A86">
        <w:rPr>
          <w:rFonts w:eastAsia="Times New Roman" w:cstheme="minorHAnsi"/>
          <w:sz w:val="22"/>
          <w:szCs w:val="22"/>
          <w:lang w:eastAsia="pl-PL"/>
        </w:rPr>
        <w:t>R. Rozwadowski zapytał o sterylizację i kastrację. Jest informacja, że gmina finansuje zabiegi kastracji i leczeni</w:t>
      </w:r>
      <w:r w:rsidR="008020B2">
        <w:rPr>
          <w:rFonts w:eastAsia="Times New Roman" w:cstheme="minorHAnsi"/>
          <w:sz w:val="22"/>
          <w:szCs w:val="22"/>
          <w:lang w:eastAsia="pl-PL"/>
        </w:rPr>
        <w:t>e</w:t>
      </w:r>
      <w:r w:rsidR="00926A86">
        <w:rPr>
          <w:rFonts w:eastAsia="Times New Roman" w:cstheme="minorHAnsi"/>
          <w:sz w:val="22"/>
          <w:szCs w:val="22"/>
          <w:lang w:eastAsia="pl-PL"/>
        </w:rPr>
        <w:t xml:space="preserve"> zwierząt. </w:t>
      </w:r>
      <w:r w:rsidR="000724BB">
        <w:rPr>
          <w:rFonts w:eastAsia="Times New Roman" w:cstheme="minorHAnsi"/>
          <w:sz w:val="22"/>
          <w:szCs w:val="22"/>
          <w:lang w:eastAsia="pl-PL"/>
        </w:rPr>
        <w:t xml:space="preserve">Są zapisy o niekontrolowanej rozrodczości i zaraz obok jest napisane, że kot żyjący wolno nie jest zwierzęciem bezdomnym i o niego dbamy. Jak to się ma z zapobieganiem? Kierownik ROŚ W. </w:t>
      </w:r>
      <w:proofErr w:type="spellStart"/>
      <w:r w:rsidR="000724BB">
        <w:rPr>
          <w:rFonts w:eastAsia="Times New Roman" w:cstheme="minorHAnsi"/>
          <w:sz w:val="22"/>
          <w:szCs w:val="22"/>
          <w:lang w:eastAsia="pl-PL"/>
        </w:rPr>
        <w:t>Orczewski</w:t>
      </w:r>
      <w:proofErr w:type="spellEnd"/>
      <w:r w:rsidR="000724BB">
        <w:rPr>
          <w:rFonts w:eastAsia="Times New Roman" w:cstheme="minorHAnsi"/>
          <w:sz w:val="22"/>
          <w:szCs w:val="22"/>
          <w:lang w:eastAsia="pl-PL"/>
        </w:rPr>
        <w:t xml:space="preserve"> odpowiedział, że są dwie ścieżki postępowania. Zwierzęta, które mają dom – mieszkaniec może zapobiec rozmnażaniu </w:t>
      </w:r>
      <w:r w:rsidR="00F703B3">
        <w:rPr>
          <w:rFonts w:eastAsia="Times New Roman" w:cstheme="minorHAnsi"/>
          <w:sz w:val="22"/>
          <w:szCs w:val="22"/>
          <w:lang w:eastAsia="pl-PL"/>
        </w:rPr>
        <w:t xml:space="preserve">zwierzęcia i kastracja ze sterylizacją są dofinansowane. Druga droga, to zwierzęta wolno żyjące. Nie miały domu i są w ekosystemie zwierząt dzikich. Na podstawie umowy o wolontariacie powołani są wolontariusze, którzy </w:t>
      </w:r>
      <w:r>
        <w:rPr>
          <w:rFonts w:eastAsia="Times New Roman" w:cstheme="minorHAnsi"/>
          <w:sz w:val="22"/>
          <w:szCs w:val="22"/>
          <w:lang w:eastAsia="pl-PL"/>
        </w:rPr>
        <w:t xml:space="preserve">wyłapują koty, które są wywożone do kliniki w której podlegają sterylizacji lub kastracji. Gmina ponosi pełen koszt. Z-ca przewodniczącego zapytał jeszcze o zdarzenia drogowe. Co w przypadku, kiedy do zdarzenia drogowego dochodzi ze zwierzęciem, które ma właściciela? Kto ponosi koszty? </w:t>
      </w:r>
      <w:r w:rsidRPr="00070874">
        <w:rPr>
          <w:rFonts w:eastAsia="Times New Roman" w:cstheme="minorHAnsi"/>
          <w:sz w:val="22"/>
          <w:szCs w:val="22"/>
          <w:lang w:eastAsia="pl-PL"/>
        </w:rPr>
        <w:t xml:space="preserve">Kierownik ROŚ W. </w:t>
      </w:r>
      <w:proofErr w:type="spellStart"/>
      <w:r w:rsidRPr="00070874">
        <w:rPr>
          <w:rFonts w:eastAsia="Times New Roman" w:cstheme="minorHAnsi"/>
          <w:sz w:val="22"/>
          <w:szCs w:val="22"/>
          <w:lang w:eastAsia="pl-PL"/>
        </w:rPr>
        <w:t>Orczewski</w:t>
      </w:r>
      <w:proofErr w:type="spellEnd"/>
      <w:r>
        <w:rPr>
          <w:rFonts w:eastAsia="Times New Roman" w:cstheme="minorHAnsi"/>
          <w:sz w:val="22"/>
          <w:szCs w:val="22"/>
          <w:lang w:eastAsia="pl-PL"/>
        </w:rPr>
        <w:t xml:space="preserve"> odpowiedział, że </w:t>
      </w:r>
      <w:r w:rsidR="003656C5">
        <w:rPr>
          <w:rFonts w:eastAsia="Times New Roman" w:cstheme="minorHAnsi"/>
          <w:sz w:val="22"/>
          <w:szCs w:val="22"/>
          <w:lang w:eastAsia="pl-PL"/>
        </w:rPr>
        <w:t>najpierw ocenia się stan zwierzęci</w:t>
      </w:r>
      <w:r w:rsidR="009C427B">
        <w:rPr>
          <w:rFonts w:eastAsia="Times New Roman" w:cstheme="minorHAnsi"/>
          <w:sz w:val="22"/>
          <w:szCs w:val="22"/>
          <w:lang w:eastAsia="pl-PL"/>
        </w:rPr>
        <w:t xml:space="preserve">a. Podpisana jest umowa z weterynarzem, który ma całodobowy dyżur. Jest też umowa na całodobowe dyżury jeśli chodzi o większe i dzikie zwierzęta. Jeśli będzie zwierzę, które ma właściciela, to gmina wystąpi o zwrot kosztów. W ostatnich dwóch latach były dwa przejechane wilki. </w:t>
      </w:r>
    </w:p>
    <w:p w14:paraId="6B970C77" w14:textId="31BD012B" w:rsidR="00C307F0" w:rsidRDefault="00C307F0"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Radny J. Dudkiewicz zapytał, że skoro program pojawia się w momencie, kiedy umowy są już podpisane, </w:t>
      </w:r>
      <w:r w:rsidR="006F7A8A">
        <w:rPr>
          <w:rFonts w:eastAsia="Times New Roman" w:cstheme="minorHAnsi"/>
          <w:sz w:val="22"/>
          <w:szCs w:val="22"/>
          <w:lang w:eastAsia="pl-PL"/>
        </w:rPr>
        <w:t xml:space="preserve">to jaki jest system rekrutacji wybranych firm? </w:t>
      </w:r>
      <w:r w:rsidR="006F7A8A" w:rsidRPr="006F7A8A">
        <w:rPr>
          <w:rFonts w:eastAsia="Times New Roman" w:cstheme="minorHAnsi"/>
          <w:sz w:val="22"/>
          <w:szCs w:val="22"/>
          <w:lang w:eastAsia="pl-PL"/>
        </w:rPr>
        <w:t xml:space="preserve">Kierownik ROŚ W. </w:t>
      </w:r>
      <w:proofErr w:type="spellStart"/>
      <w:r w:rsidR="006F7A8A" w:rsidRPr="006F7A8A">
        <w:rPr>
          <w:rFonts w:eastAsia="Times New Roman" w:cstheme="minorHAnsi"/>
          <w:sz w:val="22"/>
          <w:szCs w:val="22"/>
          <w:lang w:eastAsia="pl-PL"/>
        </w:rPr>
        <w:t>Orczewski</w:t>
      </w:r>
      <w:proofErr w:type="spellEnd"/>
      <w:r w:rsidR="006F7A8A">
        <w:rPr>
          <w:rFonts w:eastAsia="Times New Roman" w:cstheme="minorHAnsi"/>
          <w:sz w:val="22"/>
          <w:szCs w:val="22"/>
          <w:lang w:eastAsia="pl-PL"/>
        </w:rPr>
        <w:t xml:space="preserve"> odpowiedział, że urząd występuje z zapytaniem do wszystkich weterynarzy z terenu gminy. </w:t>
      </w:r>
    </w:p>
    <w:p w14:paraId="106BDAD0" w14:textId="6AFB427A" w:rsidR="003B6E6E" w:rsidRDefault="00417813"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Projekt uchwały został zaopiniowany pozytywnie 5 głosami za, 1 osoba wstrzymała się od głosu. </w:t>
      </w:r>
    </w:p>
    <w:p w14:paraId="26AFCE81" w14:textId="44324572" w:rsidR="00CA4D59" w:rsidRDefault="00CA4D59"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Ad. 6.</w:t>
      </w:r>
    </w:p>
    <w:p w14:paraId="579EFB75" w14:textId="2EE1D1CB" w:rsidR="00417813" w:rsidRDefault="00417813" w:rsidP="00972253">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Z-ca przewodniczącego R. Rozwadowski zapytał komendanta policji w Suchym Lesie D. Sierżanta o kartę rowerową. Co w przypadku, kiedy dziecko ma dowód osobisty, nie ma karty rowerowej, </w:t>
      </w:r>
      <w:r w:rsidR="00B45B18">
        <w:rPr>
          <w:rFonts w:eastAsia="Times New Roman" w:cstheme="minorHAnsi"/>
          <w:sz w:val="22"/>
          <w:szCs w:val="22"/>
          <w:lang w:eastAsia="pl-PL"/>
        </w:rPr>
        <w:t xml:space="preserve">czy może jeździć rowerem? Pan Komendant poinformował radnych, że uzyskał informację, że komisja ma </w:t>
      </w:r>
      <w:r w:rsidR="00B45B18">
        <w:rPr>
          <w:rFonts w:eastAsia="Times New Roman" w:cstheme="minorHAnsi"/>
          <w:sz w:val="22"/>
          <w:szCs w:val="22"/>
          <w:lang w:eastAsia="pl-PL"/>
        </w:rPr>
        <w:lastRenderedPageBreak/>
        <w:t xml:space="preserve">odbyć się następnego dnia i tematem będzie bezpieczeństwo. Komendant poprosił, aby na przyszłość przesyłać mu informację na mail o terminie spotkania. Jeżeli chodzi o kartę rowerową, to policja się tym nie zajmuje. Należy to do </w:t>
      </w:r>
      <w:r w:rsidR="000325EF">
        <w:rPr>
          <w:rFonts w:eastAsia="Times New Roman" w:cstheme="minorHAnsi"/>
          <w:sz w:val="22"/>
          <w:szCs w:val="22"/>
          <w:lang w:eastAsia="pl-PL"/>
        </w:rPr>
        <w:t xml:space="preserve">obowiązków dyrektorów szkół. Dziecko nie powinno poruszać się po drogach publicznych samodzielnie, jeśli nie ma wyrobionej karty rowerowej. Dowód osobisty nie jest dokumentem uprawniającym do poruszania się rowerem po drogach publicznych. </w:t>
      </w:r>
      <w:r w:rsidR="00A53993">
        <w:rPr>
          <w:rFonts w:eastAsia="Times New Roman" w:cstheme="minorHAnsi"/>
          <w:sz w:val="22"/>
          <w:szCs w:val="22"/>
          <w:lang w:eastAsia="pl-PL"/>
        </w:rPr>
        <w:t xml:space="preserve">Dziecko nie odpowiada za popełnienie tego typu wykroczenia. </w:t>
      </w:r>
      <w:r w:rsidR="008D2AD4">
        <w:rPr>
          <w:rFonts w:eastAsia="Times New Roman" w:cstheme="minorHAnsi"/>
          <w:sz w:val="22"/>
          <w:szCs w:val="22"/>
          <w:lang w:eastAsia="pl-PL"/>
        </w:rPr>
        <w:t>Komendant D. Sierżant przedstawił ogólne informacje o działalności policji w Suchym Lesie</w:t>
      </w:r>
      <w:r w:rsidR="00A43FE6">
        <w:rPr>
          <w:rFonts w:eastAsia="Times New Roman" w:cstheme="minorHAnsi"/>
          <w:sz w:val="22"/>
          <w:szCs w:val="22"/>
          <w:lang w:eastAsia="pl-PL"/>
        </w:rPr>
        <w:t xml:space="preserve"> i przedstawił krótką charakterystykę przestępczości w gminie</w:t>
      </w:r>
      <w:r w:rsidR="008D2AD4">
        <w:rPr>
          <w:rFonts w:eastAsia="Times New Roman" w:cstheme="minorHAnsi"/>
          <w:sz w:val="22"/>
          <w:szCs w:val="22"/>
          <w:lang w:eastAsia="pl-PL"/>
        </w:rPr>
        <w:t>: w porównaniu z rokiem ubiegłym jest zgłoszona jedna kradzież więcej</w:t>
      </w:r>
      <w:r w:rsidR="009E05CF">
        <w:rPr>
          <w:rFonts w:eastAsia="Times New Roman" w:cstheme="minorHAnsi"/>
          <w:sz w:val="22"/>
          <w:szCs w:val="22"/>
          <w:lang w:eastAsia="pl-PL"/>
        </w:rPr>
        <w:t xml:space="preserve">, 0 zgłoszeń kradzieży samochodów, 7 kradzieży z włamaniem (większość dotyczy ogródków działkowych, sprawca został zatrzymany), 3 uszkodzenia mienia. </w:t>
      </w:r>
      <w:r w:rsidR="00094F4E">
        <w:rPr>
          <w:rFonts w:eastAsia="Times New Roman" w:cstheme="minorHAnsi"/>
          <w:sz w:val="22"/>
          <w:szCs w:val="22"/>
          <w:lang w:eastAsia="pl-PL"/>
        </w:rPr>
        <w:t xml:space="preserve">Na pytanie dotyczące kradzieży kół pan komendant odpowiedział, że nie ma jeszcze wytypowanego sprawcy, a na temat sprzedaży narkotyków na parkingu przy górce saneczkowej przy ul. Szkółkarskiej nic mu nie wiadomo. Oczywiście istnieje możliwość skontrolowania omawianego miejsca. Takie sytuacje można zgłaszać dzielnicowemu. </w:t>
      </w:r>
      <w:r w:rsidR="003F7035">
        <w:rPr>
          <w:rFonts w:eastAsia="Times New Roman" w:cstheme="minorHAnsi"/>
          <w:sz w:val="22"/>
          <w:szCs w:val="22"/>
          <w:lang w:eastAsia="pl-PL"/>
        </w:rPr>
        <w:t>W minionym roku zatrzymano 55 osób na gorącym uczynku popełnienia przestępstwa, z czego 25 osób podejrzanych o kierowanie w stanie nietrzeźwości, 4 osoby za uszkodzenie ciała, 10 osób za kradzież, 3 osoby za uszkodzenie mienia, 17 osób za inne przestępstwa.</w:t>
      </w:r>
      <w:r w:rsidR="00A43FE6">
        <w:rPr>
          <w:rFonts w:eastAsia="Times New Roman" w:cstheme="minorHAnsi"/>
          <w:sz w:val="22"/>
          <w:szCs w:val="22"/>
          <w:lang w:eastAsia="pl-PL"/>
        </w:rPr>
        <w:t xml:space="preserve"> Od 01 stycznia 2022 roku komisariat posiada dodatkowy etat. </w:t>
      </w:r>
      <w:r w:rsidR="00062538">
        <w:rPr>
          <w:rFonts w:eastAsia="Times New Roman" w:cstheme="minorHAnsi"/>
          <w:sz w:val="22"/>
          <w:szCs w:val="22"/>
          <w:lang w:eastAsia="pl-PL"/>
        </w:rPr>
        <w:t xml:space="preserve">Od zeszłego roku zasilono komisariat 7 nowymi funkcjonariuszami. </w:t>
      </w:r>
    </w:p>
    <w:p w14:paraId="4951E176" w14:textId="3418A691" w:rsidR="009D2705" w:rsidRDefault="00062538"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Radny R. Banaszak stwierdził, że skład osobowy komisariatu wygląda bardzo dobrze i zapytał jakie ma to przełożenie pod kątem sprzętu? Pan komendant odpowiedział, że jeżeli chodzi o środki transportu, to na tę chwilę nic nie brakuje</w:t>
      </w:r>
      <w:r w:rsidR="009D2705">
        <w:rPr>
          <w:rFonts w:eastAsia="Times New Roman" w:cstheme="minorHAnsi"/>
          <w:sz w:val="22"/>
          <w:szCs w:val="22"/>
          <w:lang w:eastAsia="pl-PL"/>
        </w:rPr>
        <w:t xml:space="preserve">, choć trzeba liczyć się z tym, że samochody są mocno wyeksploatowane. Sytuacja może się zmienić z dnia na dzień. </w:t>
      </w:r>
      <w:r w:rsidR="00F2450C">
        <w:rPr>
          <w:rFonts w:eastAsia="Times New Roman" w:cstheme="minorHAnsi"/>
          <w:sz w:val="22"/>
          <w:szCs w:val="22"/>
          <w:lang w:eastAsia="pl-PL"/>
        </w:rPr>
        <w:t xml:space="preserve">Komendant powiedział, że jeżeli mógłby złożyć wniosek, to jest możliwość z programu 50 na 50 </w:t>
      </w:r>
      <w:r w:rsidR="00173B75">
        <w:rPr>
          <w:rFonts w:eastAsia="Times New Roman" w:cstheme="minorHAnsi"/>
          <w:sz w:val="22"/>
          <w:szCs w:val="22"/>
          <w:lang w:eastAsia="pl-PL"/>
        </w:rPr>
        <w:t>współfinansowania przez samorząd gminny nowego samochodu. Taki wniosek pan komendant chciałby złożyć na ręce pana z-</w:t>
      </w:r>
      <w:proofErr w:type="spellStart"/>
      <w:r w:rsidR="00173B75">
        <w:rPr>
          <w:rFonts w:eastAsia="Times New Roman" w:cstheme="minorHAnsi"/>
          <w:sz w:val="22"/>
          <w:szCs w:val="22"/>
          <w:lang w:eastAsia="pl-PL"/>
        </w:rPr>
        <w:t>cy</w:t>
      </w:r>
      <w:proofErr w:type="spellEnd"/>
      <w:r w:rsidR="00173B75">
        <w:rPr>
          <w:rFonts w:eastAsia="Times New Roman" w:cstheme="minorHAnsi"/>
          <w:sz w:val="22"/>
          <w:szCs w:val="22"/>
          <w:lang w:eastAsia="pl-PL"/>
        </w:rPr>
        <w:t xml:space="preserve"> przewodniczącego</w:t>
      </w:r>
      <w:r w:rsidR="008E3664">
        <w:rPr>
          <w:rFonts w:eastAsia="Times New Roman" w:cstheme="minorHAnsi"/>
          <w:sz w:val="22"/>
          <w:szCs w:val="22"/>
          <w:lang w:eastAsia="pl-PL"/>
        </w:rPr>
        <w:t xml:space="preserve"> – kwota 65 tys. zł</w:t>
      </w:r>
      <w:r w:rsidR="00173B75">
        <w:rPr>
          <w:rFonts w:eastAsia="Times New Roman" w:cstheme="minorHAnsi"/>
          <w:sz w:val="22"/>
          <w:szCs w:val="22"/>
          <w:lang w:eastAsia="pl-PL"/>
        </w:rPr>
        <w:t xml:space="preserve">. </w:t>
      </w:r>
    </w:p>
    <w:p w14:paraId="39678196" w14:textId="44FB31B2" w:rsidR="00173B75" w:rsidRDefault="00173B75"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Radna A. Ankiewicz zapytała o wykorzystanie środków z ubiegłego roku na dodatkowe patrole. Pan komendant odpowiedział, że środki zostały wykorzystane w 100%. Było 21 700 zł na patrol, odbyło się 30 patroli. </w:t>
      </w:r>
      <w:r w:rsidR="00503C3F">
        <w:rPr>
          <w:rFonts w:eastAsia="Times New Roman" w:cstheme="minorHAnsi"/>
          <w:sz w:val="22"/>
          <w:szCs w:val="22"/>
          <w:lang w:eastAsia="pl-PL"/>
        </w:rPr>
        <w:t xml:space="preserve">Na ten rok również jest podpisane porozumienie na patrole. </w:t>
      </w:r>
    </w:p>
    <w:p w14:paraId="73AE4C4F" w14:textId="6EB68BE7" w:rsidR="00503C3F" w:rsidRDefault="00503C3F"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Radny Z. </w:t>
      </w:r>
      <w:proofErr w:type="spellStart"/>
      <w:r>
        <w:rPr>
          <w:rFonts w:eastAsia="Times New Roman" w:cstheme="minorHAnsi"/>
          <w:sz w:val="22"/>
          <w:szCs w:val="22"/>
          <w:lang w:eastAsia="pl-PL"/>
        </w:rPr>
        <w:t>Hącia</w:t>
      </w:r>
      <w:proofErr w:type="spellEnd"/>
      <w:r>
        <w:rPr>
          <w:rFonts w:eastAsia="Times New Roman" w:cstheme="minorHAnsi"/>
          <w:sz w:val="22"/>
          <w:szCs w:val="22"/>
          <w:lang w:eastAsia="pl-PL"/>
        </w:rPr>
        <w:t xml:space="preserve"> zapytał o ul. </w:t>
      </w:r>
      <w:proofErr w:type="spellStart"/>
      <w:r>
        <w:rPr>
          <w:rFonts w:eastAsia="Times New Roman" w:cstheme="minorHAnsi"/>
          <w:sz w:val="22"/>
          <w:szCs w:val="22"/>
          <w:lang w:eastAsia="pl-PL"/>
        </w:rPr>
        <w:t>Golęczewską</w:t>
      </w:r>
      <w:proofErr w:type="spellEnd"/>
      <w:r>
        <w:rPr>
          <w:rFonts w:eastAsia="Times New Roman" w:cstheme="minorHAnsi"/>
          <w:sz w:val="22"/>
          <w:szCs w:val="22"/>
          <w:lang w:eastAsia="pl-PL"/>
        </w:rPr>
        <w:t xml:space="preserve"> w Chludowie, gdzie jest ograniczenie do 40 km/h. Kierowcy jeżdżą tam jednak o wiele szybciej. Czy czasami patrol policyjny się tam zjawia? Komendant odpowiedział, że jeżeli policja ma sygnał, to reaguje. </w:t>
      </w:r>
      <w:r w:rsidR="00F71EEF">
        <w:rPr>
          <w:rFonts w:eastAsia="Times New Roman" w:cstheme="minorHAnsi"/>
          <w:sz w:val="22"/>
          <w:szCs w:val="22"/>
          <w:lang w:eastAsia="pl-PL"/>
        </w:rPr>
        <w:t xml:space="preserve">Radny zapytał ilu dealerów narkotyków „skasowała” policja w poprzednim roku? Pan komendant odpowiedział, że policja nie prowadziła żadnego postępowania w sprawie o sprzedaż i udzielanie. Było natomiast kilka zatrzymań za posiadanie narkotyków. Komenda Wojewódzka miała dwie realizacje na terenie gminy, gdzie została zatrzymana większa ilość narkotyków. </w:t>
      </w:r>
    </w:p>
    <w:p w14:paraId="4761074F" w14:textId="681E4FEF" w:rsidR="003A4C7B" w:rsidRDefault="0004280B"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Radny R. Banaszak zapytał jak policja weryfikuje prędkość na drogach gminnych? Policjanci komisariatu nie </w:t>
      </w:r>
      <w:del w:id="1" w:author="Radas" w:date="2022-04-13T19:46:00Z">
        <w:r w:rsidDel="00400E31">
          <w:rPr>
            <w:rFonts w:eastAsia="Times New Roman" w:cstheme="minorHAnsi"/>
            <w:sz w:val="22"/>
            <w:szCs w:val="22"/>
            <w:lang w:eastAsia="pl-PL"/>
          </w:rPr>
          <w:delText xml:space="preserve">weryfikuje </w:delText>
        </w:r>
      </w:del>
      <w:ins w:id="2" w:author="Radas" w:date="2022-04-13T19:46:00Z">
        <w:r w:rsidR="00400E31">
          <w:rPr>
            <w:rFonts w:eastAsia="Times New Roman" w:cstheme="minorHAnsi"/>
            <w:sz w:val="22"/>
            <w:szCs w:val="22"/>
            <w:lang w:eastAsia="pl-PL"/>
          </w:rPr>
          <w:t>weryfikuj</w:t>
        </w:r>
        <w:r w:rsidR="00400E31">
          <w:rPr>
            <w:rFonts w:eastAsia="Times New Roman" w:cstheme="minorHAnsi"/>
            <w:sz w:val="22"/>
            <w:szCs w:val="22"/>
            <w:lang w:eastAsia="pl-PL"/>
          </w:rPr>
          <w:t>ą</w:t>
        </w:r>
        <w:r w:rsidR="00400E31">
          <w:rPr>
            <w:rFonts w:eastAsia="Times New Roman" w:cstheme="minorHAnsi"/>
            <w:sz w:val="22"/>
            <w:szCs w:val="22"/>
            <w:lang w:eastAsia="pl-PL"/>
          </w:rPr>
          <w:t xml:space="preserve"> </w:t>
        </w:r>
      </w:ins>
      <w:r>
        <w:rPr>
          <w:rFonts w:eastAsia="Times New Roman" w:cstheme="minorHAnsi"/>
          <w:sz w:val="22"/>
          <w:szCs w:val="22"/>
          <w:lang w:eastAsia="pl-PL"/>
        </w:rPr>
        <w:t>prędkości, to robią funkcjonariusze z patroli płatnych z komendy miejskiej z wydziału ruchu drogowego.</w:t>
      </w:r>
      <w:r w:rsidR="00CD1D82">
        <w:rPr>
          <w:rFonts w:eastAsia="Times New Roman" w:cstheme="minorHAnsi"/>
          <w:sz w:val="22"/>
          <w:szCs w:val="22"/>
          <w:lang w:eastAsia="pl-PL"/>
        </w:rPr>
        <w:t xml:space="preserve"> Radny zapytał, czy pan komendant zdaje sobie sprawę, że w przypadku wybudowania nowego urzędu gminy nie ma miejsca na posterunek? Co na to przełożeni? Pan komendant odpowiedział, że w tym temacie było spotkanie nowej pani komendant wojewódzkiej i komendanta miejskiego policji. Na 99% zostanie podpisany list intencyjny będący </w:t>
      </w:r>
      <w:proofErr w:type="spellStart"/>
      <w:r w:rsidR="00CD1D82">
        <w:rPr>
          <w:rFonts w:eastAsia="Times New Roman" w:cstheme="minorHAnsi"/>
          <w:sz w:val="22"/>
          <w:szCs w:val="22"/>
          <w:lang w:eastAsia="pl-PL"/>
        </w:rPr>
        <w:t>zaczynkiem</w:t>
      </w:r>
      <w:proofErr w:type="spellEnd"/>
      <w:r w:rsidR="00CD1D82">
        <w:rPr>
          <w:rFonts w:eastAsia="Times New Roman" w:cstheme="minorHAnsi"/>
          <w:sz w:val="22"/>
          <w:szCs w:val="22"/>
          <w:lang w:eastAsia="pl-PL"/>
        </w:rPr>
        <w:t xml:space="preserve"> do realizacji pomysłu budowania nowej siedziby komisariatu policji w Suchym Lesie.</w:t>
      </w:r>
    </w:p>
    <w:p w14:paraId="6C21FF72" w14:textId="1B91DC6A" w:rsidR="0004280B" w:rsidRDefault="003A4C7B"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Radny J. Dudkiewicz zapytał, czy policja dostaje od mieszkańców wnioski dotyczące problemu skrzyżowań równorzędnych na terenie Osiedla Grzybowego? Jaka jest opinia policji w tej sprawie, bo temat jest ciągle dyskutowany. Pan komendant </w:t>
      </w:r>
      <w:r w:rsidR="007B0664">
        <w:rPr>
          <w:rFonts w:eastAsia="Times New Roman" w:cstheme="minorHAnsi"/>
          <w:sz w:val="22"/>
          <w:szCs w:val="22"/>
          <w:lang w:eastAsia="pl-PL"/>
        </w:rPr>
        <w:t>odpowiedział</w:t>
      </w:r>
      <w:r>
        <w:rPr>
          <w:rFonts w:eastAsia="Times New Roman" w:cstheme="minorHAnsi"/>
          <w:sz w:val="22"/>
          <w:szCs w:val="22"/>
          <w:lang w:eastAsia="pl-PL"/>
        </w:rPr>
        <w:t>, że polic</w:t>
      </w:r>
      <w:r w:rsidR="0058761D">
        <w:rPr>
          <w:rFonts w:eastAsia="Times New Roman" w:cstheme="minorHAnsi"/>
          <w:sz w:val="22"/>
          <w:szCs w:val="22"/>
          <w:lang w:eastAsia="pl-PL"/>
        </w:rPr>
        <w:t>ja</w:t>
      </w:r>
      <w:r>
        <w:rPr>
          <w:rFonts w:eastAsia="Times New Roman" w:cstheme="minorHAnsi"/>
          <w:sz w:val="22"/>
          <w:szCs w:val="22"/>
          <w:lang w:eastAsia="pl-PL"/>
        </w:rPr>
        <w:t xml:space="preserve"> jako </w:t>
      </w:r>
      <w:r w:rsidR="007B0664">
        <w:rPr>
          <w:rFonts w:eastAsia="Times New Roman" w:cstheme="minorHAnsi"/>
          <w:sz w:val="22"/>
          <w:szCs w:val="22"/>
          <w:lang w:eastAsia="pl-PL"/>
        </w:rPr>
        <w:t>instytucja</w:t>
      </w:r>
      <w:r>
        <w:rPr>
          <w:rFonts w:eastAsia="Times New Roman" w:cstheme="minorHAnsi"/>
          <w:sz w:val="22"/>
          <w:szCs w:val="22"/>
          <w:lang w:eastAsia="pl-PL"/>
        </w:rPr>
        <w:t xml:space="preserve"> nie jest od zarządzania ruchem. </w:t>
      </w:r>
      <w:r w:rsidR="0058761D">
        <w:rPr>
          <w:rFonts w:eastAsia="Times New Roman" w:cstheme="minorHAnsi"/>
          <w:sz w:val="22"/>
          <w:szCs w:val="22"/>
          <w:lang w:eastAsia="pl-PL"/>
        </w:rPr>
        <w:t xml:space="preserve">Wypowiadając się prywatnie, to pan komendant przyznał, że czasem sam ma problem z ocenieniem, jadąc od ul. Złotnickiej, która droga jest wjazdem, a która wyjazdem. Jest to też pomysł na to, że jeżeli osoba nie jest pewna, to powinna zwolnić. </w:t>
      </w:r>
      <w:r w:rsidR="00617D5F">
        <w:rPr>
          <w:rFonts w:eastAsia="Times New Roman" w:cstheme="minorHAnsi"/>
          <w:sz w:val="22"/>
          <w:szCs w:val="22"/>
          <w:lang w:eastAsia="pl-PL"/>
        </w:rPr>
        <w:t xml:space="preserve">Radny zapytał, czy doszło do spotkania w pierwszym kwartale, o którym wspominał pan wójt. Pan komendant odpowiedział, że nie </w:t>
      </w:r>
      <w:r w:rsidR="00617D5F">
        <w:rPr>
          <w:rFonts w:eastAsia="Times New Roman" w:cstheme="minorHAnsi"/>
          <w:sz w:val="22"/>
          <w:szCs w:val="22"/>
          <w:lang w:eastAsia="pl-PL"/>
        </w:rPr>
        <w:lastRenderedPageBreak/>
        <w:t>doszło do spotkania, które miało odbyć się w marcu. Odbędzie się ono w przyszłym tygodniu.</w:t>
      </w:r>
      <w:r w:rsidR="00BF23A3">
        <w:rPr>
          <w:rFonts w:eastAsia="Times New Roman" w:cstheme="minorHAnsi"/>
          <w:sz w:val="22"/>
          <w:szCs w:val="22"/>
          <w:lang w:eastAsia="pl-PL"/>
        </w:rPr>
        <w:t xml:space="preserve"> Poza jednym potrąceniem rowerzystki sprzed dwóch lat, nie było zgłaszanych żadnych zdarzeń, które mówiłyby o jakimś niebezpiecznym zachowaniu kierowców. </w:t>
      </w:r>
    </w:p>
    <w:p w14:paraId="15BADE53" w14:textId="5DFCE50B" w:rsidR="002B5F51" w:rsidRDefault="002D621A"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Radna A. Ankiewicz zapytała o ul. Mokrą w Suchym Lesie. Wraca temat kierowców jadących pod prąd. Radna poprosiła o kontrolę ww. miejsca</w:t>
      </w:r>
      <w:r w:rsidR="002B5F51">
        <w:rPr>
          <w:rFonts w:eastAsia="Times New Roman" w:cstheme="minorHAnsi"/>
          <w:sz w:val="22"/>
          <w:szCs w:val="22"/>
          <w:lang w:eastAsia="pl-PL"/>
        </w:rPr>
        <w:t xml:space="preserve"> i wspomniała o szarym ferrari, którego kierowca nie zważa na żadne ograniczenia, a należy na niego również zwrócić uwagę policji. </w:t>
      </w:r>
    </w:p>
    <w:p w14:paraId="12C1F3C8" w14:textId="088D8239" w:rsidR="007D1442" w:rsidRDefault="00AC1F5D"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Z-ca przewodniczącego R. Rozwadowski zapytał co z samochodem, który stoi na os. Poziomkowym, rozpada się, a w środku znajduje się butla gazowa. Radna J. Radzięda poinformowała radnych, że miał być przygotowany projekt uchwały dotyczący wraków. Są to zadania straży gminnej. Pan komendant odpowiedział, że utrzymanie porządku na terenie gmin leży w kompetencjach policji i straży gminnej. </w:t>
      </w:r>
      <w:r w:rsidR="005A5DFB">
        <w:rPr>
          <w:rFonts w:eastAsia="Times New Roman" w:cstheme="minorHAnsi"/>
          <w:sz w:val="22"/>
          <w:szCs w:val="22"/>
          <w:lang w:eastAsia="pl-PL"/>
        </w:rPr>
        <w:t>Na jednym ze spotkań z wójtem doszło do prostego ustalenia: odholowywaniem wraków na terenie gminy Suchy Las zajmuje się straż gminna. Niestety wielokrotnie zdarza się, że takie informacje trafiają również do komendanta policji</w:t>
      </w:r>
      <w:r w:rsidR="00F71396">
        <w:rPr>
          <w:rFonts w:eastAsia="Times New Roman" w:cstheme="minorHAnsi"/>
          <w:sz w:val="22"/>
          <w:szCs w:val="22"/>
          <w:lang w:eastAsia="pl-PL"/>
        </w:rPr>
        <w:t xml:space="preserve"> tłumacząc, że straż gminna nie ma </w:t>
      </w:r>
      <w:proofErr w:type="spellStart"/>
      <w:r w:rsidR="00F71396">
        <w:rPr>
          <w:rFonts w:eastAsia="Times New Roman" w:cstheme="minorHAnsi"/>
          <w:sz w:val="22"/>
          <w:szCs w:val="22"/>
          <w:lang w:eastAsia="pl-PL"/>
        </w:rPr>
        <w:t>CEPiK</w:t>
      </w:r>
      <w:proofErr w:type="spellEnd"/>
      <w:r w:rsidR="00F71396">
        <w:rPr>
          <w:rFonts w:eastAsia="Times New Roman" w:cstheme="minorHAnsi"/>
          <w:sz w:val="22"/>
          <w:szCs w:val="22"/>
          <w:lang w:eastAsia="pl-PL"/>
        </w:rPr>
        <w:t xml:space="preserve"> i oni nic nie mogą zrobić. </w:t>
      </w:r>
      <w:r w:rsidR="00264BB2">
        <w:rPr>
          <w:rFonts w:eastAsia="Times New Roman" w:cstheme="minorHAnsi"/>
          <w:sz w:val="22"/>
          <w:szCs w:val="22"/>
          <w:lang w:eastAsia="pl-PL"/>
        </w:rPr>
        <w:t xml:space="preserve">Od 5 lat pan komendant pełni służbę na komisariacie w Suchym Lesie i słyszy nieustannie, że już za chwilę straż gminna ma mieć dostęp do </w:t>
      </w:r>
      <w:proofErr w:type="spellStart"/>
      <w:r w:rsidR="00264BB2">
        <w:rPr>
          <w:rFonts w:eastAsia="Times New Roman" w:cstheme="minorHAnsi"/>
          <w:sz w:val="22"/>
          <w:szCs w:val="22"/>
          <w:lang w:eastAsia="pl-PL"/>
        </w:rPr>
        <w:t>CEPiK</w:t>
      </w:r>
      <w:proofErr w:type="spellEnd"/>
      <w:r w:rsidR="00264BB2">
        <w:rPr>
          <w:rFonts w:eastAsia="Times New Roman" w:cstheme="minorHAnsi"/>
          <w:sz w:val="22"/>
          <w:szCs w:val="22"/>
          <w:lang w:eastAsia="pl-PL"/>
        </w:rPr>
        <w:t xml:space="preserve">. Komendant udzielił straży instruktarzu, że brak dostępu do </w:t>
      </w:r>
      <w:proofErr w:type="spellStart"/>
      <w:r w:rsidR="00264BB2">
        <w:rPr>
          <w:rFonts w:eastAsia="Times New Roman" w:cstheme="minorHAnsi"/>
          <w:sz w:val="22"/>
          <w:szCs w:val="22"/>
          <w:lang w:eastAsia="pl-PL"/>
        </w:rPr>
        <w:t>CEPiK</w:t>
      </w:r>
      <w:proofErr w:type="spellEnd"/>
      <w:r w:rsidR="00264BB2">
        <w:rPr>
          <w:rFonts w:eastAsia="Times New Roman" w:cstheme="minorHAnsi"/>
          <w:sz w:val="22"/>
          <w:szCs w:val="22"/>
          <w:lang w:eastAsia="pl-PL"/>
        </w:rPr>
        <w:t xml:space="preserve"> nie oznacza braku dostępu do informacji. Takie zapytanie wystarczy wysłać mailowo do Centrum i dostaje się odpowiedź w ciągu kilku dni. </w:t>
      </w:r>
    </w:p>
    <w:p w14:paraId="07C625A5" w14:textId="05B40AD0" w:rsidR="007D1442" w:rsidRDefault="007D1442"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Radna A. Ankiewicz zapytała o pełnienie służby w Golęczewie na dworcu. Pan Komendant odpowiedział, że dzielnicowy ma klucze od pomieszczeń i w momencie, kiedy mieszkańcy chcą się spotkać z dzielnicowym, to tam mogą się</w:t>
      </w:r>
      <w:r w:rsidR="004365E1">
        <w:rPr>
          <w:rFonts w:eastAsia="Times New Roman" w:cstheme="minorHAnsi"/>
          <w:sz w:val="22"/>
          <w:szCs w:val="22"/>
          <w:lang w:eastAsia="pl-PL"/>
        </w:rPr>
        <w:t xml:space="preserve"> </w:t>
      </w:r>
      <w:r>
        <w:rPr>
          <w:rFonts w:eastAsia="Times New Roman" w:cstheme="minorHAnsi"/>
          <w:sz w:val="22"/>
          <w:szCs w:val="22"/>
          <w:lang w:eastAsia="pl-PL"/>
        </w:rPr>
        <w:t xml:space="preserve">umówić </w:t>
      </w:r>
      <w:r w:rsidR="004365E1">
        <w:rPr>
          <w:rFonts w:eastAsia="Times New Roman" w:cstheme="minorHAnsi"/>
          <w:sz w:val="22"/>
          <w:szCs w:val="22"/>
          <w:lang w:eastAsia="pl-PL"/>
        </w:rPr>
        <w:t xml:space="preserve">na spotkanie. </w:t>
      </w:r>
    </w:p>
    <w:p w14:paraId="670F877B" w14:textId="72CB684B" w:rsidR="004365E1" w:rsidRDefault="004365E1"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Radny R. Banaszak poprosił komendanta policji o przypomnienie w lokalnej gazecie aktualnych adresów i telefonów kontaktowych do dzielnicowych z terenu gminy Suchy Las. </w:t>
      </w:r>
    </w:p>
    <w:p w14:paraId="23D3919B" w14:textId="65996E84" w:rsidR="00264BB2" w:rsidRDefault="00DC1E3D" w:rsidP="004D04DA">
      <w:pPr>
        <w:spacing w:line="240" w:lineRule="auto"/>
        <w:jc w:val="both"/>
        <w:rPr>
          <w:rFonts w:eastAsia="Times New Roman" w:cstheme="minorHAnsi"/>
          <w:sz w:val="22"/>
          <w:szCs w:val="22"/>
          <w:lang w:eastAsia="pl-PL"/>
        </w:rPr>
      </w:pPr>
      <w:r w:rsidRPr="004D04DA">
        <w:rPr>
          <w:rFonts w:eastAsia="Times New Roman" w:cstheme="minorHAnsi"/>
          <w:sz w:val="22"/>
          <w:szCs w:val="22"/>
          <w:lang w:eastAsia="pl-PL"/>
        </w:rPr>
        <w:t>Ad.</w:t>
      </w:r>
      <w:r w:rsidR="001D37F3" w:rsidRPr="004D04DA">
        <w:rPr>
          <w:rFonts w:eastAsia="Times New Roman" w:cstheme="minorHAnsi"/>
          <w:sz w:val="22"/>
          <w:szCs w:val="22"/>
          <w:lang w:eastAsia="pl-PL"/>
        </w:rPr>
        <w:t xml:space="preserve"> </w:t>
      </w:r>
      <w:r w:rsidR="00417813">
        <w:rPr>
          <w:rFonts w:eastAsia="Times New Roman" w:cstheme="minorHAnsi"/>
          <w:sz w:val="22"/>
          <w:szCs w:val="22"/>
          <w:lang w:eastAsia="pl-PL"/>
        </w:rPr>
        <w:t>7</w:t>
      </w:r>
      <w:r w:rsidR="00264BB2">
        <w:rPr>
          <w:rFonts w:eastAsia="Times New Roman" w:cstheme="minorHAnsi"/>
          <w:sz w:val="22"/>
          <w:szCs w:val="22"/>
          <w:lang w:eastAsia="pl-PL"/>
        </w:rPr>
        <w:t>.</w:t>
      </w:r>
    </w:p>
    <w:p w14:paraId="24BF6C10" w14:textId="47EEEAEB" w:rsidR="00635915" w:rsidRDefault="00A24125" w:rsidP="004D04DA">
      <w:pPr>
        <w:spacing w:line="240" w:lineRule="auto"/>
        <w:jc w:val="both"/>
        <w:rPr>
          <w:rFonts w:eastAsia="Times New Roman" w:cstheme="minorHAnsi"/>
          <w:sz w:val="22"/>
          <w:szCs w:val="22"/>
          <w:lang w:eastAsia="pl-PL"/>
        </w:rPr>
      </w:pPr>
      <w:bookmarkStart w:id="3" w:name="_Hlk100741510"/>
      <w:r>
        <w:rPr>
          <w:rFonts w:eastAsia="Times New Roman" w:cstheme="minorHAnsi"/>
          <w:sz w:val="22"/>
          <w:szCs w:val="22"/>
          <w:lang w:eastAsia="pl-PL"/>
        </w:rPr>
        <w:t xml:space="preserve">Kierownik OŚ W. </w:t>
      </w:r>
      <w:proofErr w:type="spellStart"/>
      <w:r>
        <w:rPr>
          <w:rFonts w:eastAsia="Times New Roman" w:cstheme="minorHAnsi"/>
          <w:sz w:val="22"/>
          <w:szCs w:val="22"/>
          <w:lang w:eastAsia="pl-PL"/>
        </w:rPr>
        <w:t>Orczewski</w:t>
      </w:r>
      <w:proofErr w:type="spellEnd"/>
      <w:r>
        <w:rPr>
          <w:rFonts w:eastAsia="Times New Roman" w:cstheme="minorHAnsi"/>
          <w:sz w:val="22"/>
          <w:szCs w:val="22"/>
          <w:lang w:eastAsia="pl-PL"/>
        </w:rPr>
        <w:t xml:space="preserve"> </w:t>
      </w:r>
      <w:bookmarkEnd w:id="3"/>
      <w:r>
        <w:rPr>
          <w:rFonts w:eastAsia="Times New Roman" w:cstheme="minorHAnsi"/>
          <w:sz w:val="22"/>
          <w:szCs w:val="22"/>
          <w:lang w:eastAsia="pl-PL"/>
        </w:rPr>
        <w:t>przekazał informacj</w:t>
      </w:r>
      <w:r w:rsidR="00AE505D">
        <w:rPr>
          <w:rFonts w:eastAsia="Times New Roman" w:cstheme="minorHAnsi"/>
          <w:sz w:val="22"/>
          <w:szCs w:val="22"/>
          <w:lang w:eastAsia="pl-PL"/>
        </w:rPr>
        <w:t>ę</w:t>
      </w:r>
      <w:r>
        <w:rPr>
          <w:rFonts w:eastAsia="Times New Roman" w:cstheme="minorHAnsi"/>
          <w:sz w:val="22"/>
          <w:szCs w:val="22"/>
          <w:lang w:eastAsia="pl-PL"/>
        </w:rPr>
        <w:t xml:space="preserve"> od wójta, że będzie on wnioskował o zmianę w budżecie z 50 na 80 tys. zł na wymianę bramy garażowej w OSP Suchy Las. Ze względu na zmianę cen, wcześniej zarezerwowane środki nie wystarczą. </w:t>
      </w:r>
    </w:p>
    <w:p w14:paraId="446A5024" w14:textId="7145C78A" w:rsidR="00A24125" w:rsidRDefault="00A24125"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Pan Komendant poprosił o wzięcie pod uwagę systemowe rozwiązanie dotyczące psów błąkających się w godzinach poza urzędowaniem straży gminnej. </w:t>
      </w:r>
      <w:r w:rsidRPr="00A24125">
        <w:rPr>
          <w:rFonts w:eastAsia="Times New Roman" w:cstheme="minorHAnsi"/>
          <w:sz w:val="22"/>
          <w:szCs w:val="22"/>
          <w:lang w:eastAsia="pl-PL"/>
        </w:rPr>
        <w:t xml:space="preserve">Kierownik OŚ W. </w:t>
      </w:r>
      <w:proofErr w:type="spellStart"/>
      <w:r w:rsidRPr="00A24125">
        <w:rPr>
          <w:rFonts w:eastAsia="Times New Roman" w:cstheme="minorHAnsi"/>
          <w:sz w:val="22"/>
          <w:szCs w:val="22"/>
          <w:lang w:eastAsia="pl-PL"/>
        </w:rPr>
        <w:t>Orczewski</w:t>
      </w:r>
      <w:proofErr w:type="spellEnd"/>
      <w:r>
        <w:rPr>
          <w:rFonts w:eastAsia="Times New Roman" w:cstheme="minorHAnsi"/>
          <w:sz w:val="22"/>
          <w:szCs w:val="22"/>
          <w:lang w:eastAsia="pl-PL"/>
        </w:rPr>
        <w:t xml:space="preserve"> poinformował, że zostało przekazane pismo z namiarami, gdzie należy zgłaszać poszczególne zdarzenia. </w:t>
      </w:r>
    </w:p>
    <w:p w14:paraId="1D04EF39" w14:textId="0068A608" w:rsidR="00635915" w:rsidRDefault="00635915"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Z-ca przewodniczącego R. Rozwadowski poinformował o wniosku od mieszkańca ul. Lazurowej. </w:t>
      </w:r>
      <w:r w:rsidR="0062449B">
        <w:rPr>
          <w:rFonts w:eastAsia="Times New Roman" w:cstheme="minorHAnsi"/>
          <w:sz w:val="22"/>
          <w:szCs w:val="22"/>
          <w:lang w:eastAsia="pl-PL"/>
        </w:rPr>
        <w:t xml:space="preserve">Radni postanowili, aby wniosek został przekazany do pana wójta. </w:t>
      </w:r>
    </w:p>
    <w:p w14:paraId="49B6307C" w14:textId="00B4E06C" w:rsidR="0062449B" w:rsidRDefault="0062449B"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Radny Z. </w:t>
      </w:r>
      <w:proofErr w:type="spellStart"/>
      <w:r>
        <w:rPr>
          <w:rFonts w:eastAsia="Times New Roman" w:cstheme="minorHAnsi"/>
          <w:sz w:val="22"/>
          <w:szCs w:val="22"/>
          <w:lang w:eastAsia="pl-PL"/>
        </w:rPr>
        <w:t>Hącia</w:t>
      </w:r>
      <w:proofErr w:type="spellEnd"/>
      <w:r>
        <w:rPr>
          <w:rFonts w:eastAsia="Times New Roman" w:cstheme="minorHAnsi"/>
          <w:sz w:val="22"/>
          <w:szCs w:val="22"/>
          <w:lang w:eastAsia="pl-PL"/>
        </w:rPr>
        <w:t xml:space="preserve"> poinformował o rewolucji</w:t>
      </w:r>
      <w:r w:rsidR="00A301EE">
        <w:rPr>
          <w:rFonts w:eastAsia="Times New Roman" w:cstheme="minorHAnsi"/>
          <w:sz w:val="22"/>
          <w:szCs w:val="22"/>
          <w:lang w:eastAsia="pl-PL"/>
        </w:rPr>
        <w:t xml:space="preserve"> w komunikacji</w:t>
      </w:r>
      <w:r>
        <w:rPr>
          <w:rFonts w:eastAsia="Times New Roman" w:cstheme="minorHAnsi"/>
          <w:sz w:val="22"/>
          <w:szCs w:val="22"/>
          <w:lang w:eastAsia="pl-PL"/>
        </w:rPr>
        <w:t xml:space="preserve">, która będzie polegała na zamknięciu </w:t>
      </w:r>
      <w:r w:rsidR="00AE505D">
        <w:rPr>
          <w:rFonts w:eastAsia="Times New Roman" w:cstheme="minorHAnsi"/>
          <w:sz w:val="22"/>
          <w:szCs w:val="22"/>
          <w:lang w:eastAsia="pl-PL"/>
        </w:rPr>
        <w:t>„</w:t>
      </w:r>
      <w:r w:rsidR="00A301EE">
        <w:rPr>
          <w:rFonts w:eastAsia="Times New Roman" w:cstheme="minorHAnsi"/>
          <w:sz w:val="22"/>
          <w:szCs w:val="22"/>
          <w:lang w:eastAsia="pl-PL"/>
        </w:rPr>
        <w:t>PESTKI</w:t>
      </w:r>
      <w:r w:rsidR="00AE505D">
        <w:rPr>
          <w:rFonts w:eastAsia="Times New Roman" w:cstheme="minorHAnsi"/>
          <w:sz w:val="22"/>
          <w:szCs w:val="22"/>
          <w:lang w:eastAsia="pl-PL"/>
        </w:rPr>
        <w:t>”</w:t>
      </w:r>
      <w:r>
        <w:rPr>
          <w:rFonts w:eastAsia="Times New Roman" w:cstheme="minorHAnsi"/>
          <w:sz w:val="22"/>
          <w:szCs w:val="22"/>
          <w:lang w:eastAsia="pl-PL"/>
        </w:rPr>
        <w:t xml:space="preserve">. </w:t>
      </w:r>
      <w:r w:rsidR="00A301EE">
        <w:rPr>
          <w:rFonts w:eastAsia="Times New Roman" w:cstheme="minorHAnsi"/>
          <w:sz w:val="22"/>
          <w:szCs w:val="22"/>
          <w:lang w:eastAsia="pl-PL"/>
        </w:rPr>
        <w:t xml:space="preserve">Pół roku remontu. Będzie komunikacja autobusowa zastępcza. </w:t>
      </w:r>
      <w:r>
        <w:rPr>
          <w:rFonts w:eastAsia="Times New Roman" w:cstheme="minorHAnsi"/>
          <w:sz w:val="22"/>
          <w:szCs w:val="22"/>
          <w:lang w:eastAsia="pl-PL"/>
        </w:rPr>
        <w:t>Radny postuluje</w:t>
      </w:r>
      <w:r w:rsidR="00A301EE">
        <w:rPr>
          <w:rFonts w:eastAsia="Times New Roman" w:cstheme="minorHAnsi"/>
          <w:sz w:val="22"/>
          <w:szCs w:val="22"/>
          <w:lang w:eastAsia="pl-PL"/>
        </w:rPr>
        <w:t>, żeby 1 – 2 autobusy gminne dojeżdżały do pętli na ul. Piątkowskiej.</w:t>
      </w:r>
      <w:r w:rsidR="00506CF3">
        <w:rPr>
          <w:rFonts w:eastAsia="Times New Roman" w:cstheme="minorHAnsi"/>
          <w:sz w:val="22"/>
          <w:szCs w:val="22"/>
          <w:lang w:eastAsia="pl-PL"/>
        </w:rPr>
        <w:t xml:space="preserve"> Już należy zacząć działać w tym temacie. Radni postanowili zaprosić na kolejne posiedzenie komisji prezesa </w:t>
      </w:r>
      <w:proofErr w:type="spellStart"/>
      <w:r w:rsidR="00506CF3">
        <w:rPr>
          <w:rFonts w:eastAsia="Times New Roman" w:cstheme="minorHAnsi"/>
          <w:sz w:val="22"/>
          <w:szCs w:val="22"/>
          <w:lang w:eastAsia="pl-PL"/>
        </w:rPr>
        <w:t>ZKP</w:t>
      </w:r>
      <w:proofErr w:type="spellEnd"/>
      <w:r w:rsidR="00506CF3">
        <w:rPr>
          <w:rFonts w:eastAsia="Times New Roman" w:cstheme="minorHAnsi"/>
          <w:sz w:val="22"/>
          <w:szCs w:val="22"/>
          <w:lang w:eastAsia="pl-PL"/>
        </w:rPr>
        <w:t xml:space="preserve"> i pana Torbę. </w:t>
      </w:r>
    </w:p>
    <w:p w14:paraId="0165F921" w14:textId="176AA9CB" w:rsidR="00773594" w:rsidRDefault="00773594" w:rsidP="004D04DA">
      <w:pPr>
        <w:spacing w:line="240" w:lineRule="auto"/>
        <w:jc w:val="both"/>
        <w:rPr>
          <w:rFonts w:eastAsia="Times New Roman" w:cstheme="minorHAnsi"/>
          <w:sz w:val="22"/>
          <w:szCs w:val="22"/>
          <w:lang w:eastAsia="pl-PL"/>
        </w:rPr>
      </w:pPr>
      <w:bookmarkStart w:id="4" w:name="_GoBack"/>
      <w:r>
        <w:rPr>
          <w:rFonts w:eastAsia="Times New Roman" w:cstheme="minorHAnsi"/>
          <w:sz w:val="22"/>
          <w:szCs w:val="22"/>
          <w:lang w:eastAsia="pl-PL"/>
        </w:rPr>
        <w:t xml:space="preserve">Radny J. Dudkiewicz zapytał </w:t>
      </w:r>
      <w:bookmarkEnd w:id="4"/>
      <w:r>
        <w:rPr>
          <w:rFonts w:eastAsia="Times New Roman" w:cstheme="minorHAnsi"/>
          <w:sz w:val="22"/>
          <w:szCs w:val="22"/>
          <w:lang w:eastAsia="pl-PL"/>
        </w:rPr>
        <w:t xml:space="preserve">o sprawę szczekających psów. Radna A. Ankiewicz odpowiedziała, że nie ma przepisów regulujących ten temat. </w:t>
      </w:r>
    </w:p>
    <w:p w14:paraId="72009A19" w14:textId="0D4A6241" w:rsidR="00773594" w:rsidRDefault="00773594"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 xml:space="preserve">Radny Z. </w:t>
      </w:r>
      <w:proofErr w:type="spellStart"/>
      <w:r>
        <w:rPr>
          <w:rFonts w:eastAsia="Times New Roman" w:cstheme="minorHAnsi"/>
          <w:sz w:val="22"/>
          <w:szCs w:val="22"/>
          <w:lang w:eastAsia="pl-PL"/>
        </w:rPr>
        <w:t>Hacia</w:t>
      </w:r>
      <w:proofErr w:type="spellEnd"/>
      <w:r>
        <w:rPr>
          <w:rFonts w:eastAsia="Times New Roman" w:cstheme="minorHAnsi"/>
          <w:sz w:val="22"/>
          <w:szCs w:val="22"/>
          <w:lang w:eastAsia="pl-PL"/>
        </w:rPr>
        <w:t xml:space="preserve"> poinformował o dziurach załatanych na ul. </w:t>
      </w:r>
      <w:proofErr w:type="spellStart"/>
      <w:r>
        <w:rPr>
          <w:rFonts w:eastAsia="Times New Roman" w:cstheme="minorHAnsi"/>
          <w:sz w:val="22"/>
          <w:szCs w:val="22"/>
          <w:lang w:eastAsia="pl-PL"/>
        </w:rPr>
        <w:t>Golęczewskiej</w:t>
      </w:r>
      <w:proofErr w:type="spellEnd"/>
      <w:r>
        <w:rPr>
          <w:rFonts w:eastAsia="Times New Roman" w:cstheme="minorHAnsi"/>
          <w:sz w:val="22"/>
          <w:szCs w:val="22"/>
          <w:lang w:eastAsia="pl-PL"/>
        </w:rPr>
        <w:t>. Przy okazji tego remontu nie wykonano asfaltu przy robionej studzience kanalizacyjnej. Radny uzyskała informację w urzędzie, że to należy wykonać z innego działu</w:t>
      </w:r>
      <w:r w:rsidR="00DB5ADE">
        <w:rPr>
          <w:rFonts w:eastAsia="Times New Roman" w:cstheme="minorHAnsi"/>
          <w:sz w:val="22"/>
          <w:szCs w:val="22"/>
          <w:lang w:eastAsia="pl-PL"/>
        </w:rPr>
        <w:t xml:space="preserve"> budżetu</w:t>
      </w:r>
      <w:r>
        <w:rPr>
          <w:rFonts w:eastAsia="Times New Roman" w:cstheme="minorHAnsi"/>
          <w:sz w:val="22"/>
          <w:szCs w:val="22"/>
          <w:lang w:eastAsia="pl-PL"/>
        </w:rPr>
        <w:t xml:space="preserve">. </w:t>
      </w:r>
      <w:r w:rsidR="00D3213C">
        <w:rPr>
          <w:rFonts w:eastAsia="Times New Roman" w:cstheme="minorHAnsi"/>
          <w:sz w:val="22"/>
          <w:szCs w:val="22"/>
          <w:lang w:eastAsia="pl-PL"/>
        </w:rPr>
        <w:t xml:space="preserve">Pachołek przy studzience stoi od września 2021. Są na to dwa odrębne budżety i radny apeluje, aby to było wykonywane za jednym razem. </w:t>
      </w:r>
      <w:r>
        <w:rPr>
          <w:rFonts w:eastAsia="Times New Roman" w:cstheme="minorHAnsi"/>
          <w:sz w:val="22"/>
          <w:szCs w:val="22"/>
          <w:lang w:eastAsia="pl-PL"/>
        </w:rPr>
        <w:t xml:space="preserve"> </w:t>
      </w:r>
    </w:p>
    <w:p w14:paraId="7078C0DA" w14:textId="02B7ACF2" w:rsidR="00845DAD" w:rsidRPr="004D04DA" w:rsidRDefault="00264BB2" w:rsidP="004D04DA">
      <w:pPr>
        <w:spacing w:line="240" w:lineRule="auto"/>
        <w:jc w:val="both"/>
        <w:rPr>
          <w:rFonts w:eastAsia="Times New Roman" w:cstheme="minorHAnsi"/>
          <w:sz w:val="22"/>
          <w:szCs w:val="22"/>
          <w:lang w:eastAsia="pl-PL"/>
        </w:rPr>
      </w:pPr>
      <w:r>
        <w:rPr>
          <w:rFonts w:eastAsia="Times New Roman" w:cstheme="minorHAnsi"/>
          <w:sz w:val="22"/>
          <w:szCs w:val="22"/>
          <w:lang w:eastAsia="pl-PL"/>
        </w:rPr>
        <w:t>Ad. 8</w:t>
      </w:r>
      <w:r w:rsidR="00417813">
        <w:rPr>
          <w:rFonts w:eastAsia="Times New Roman" w:cstheme="minorHAnsi"/>
          <w:sz w:val="22"/>
          <w:szCs w:val="22"/>
          <w:lang w:eastAsia="pl-PL"/>
        </w:rPr>
        <w:t xml:space="preserve"> - </w:t>
      </w:r>
      <w:r w:rsidR="001D37F3" w:rsidRPr="004D04DA">
        <w:rPr>
          <w:rFonts w:eastAsia="Times New Roman" w:cstheme="minorHAnsi"/>
          <w:sz w:val="22"/>
          <w:szCs w:val="22"/>
          <w:lang w:eastAsia="pl-PL"/>
        </w:rPr>
        <w:t>9.</w:t>
      </w:r>
    </w:p>
    <w:p w14:paraId="718FE79A" w14:textId="46414D26" w:rsidR="005041EE" w:rsidRPr="005963DB" w:rsidRDefault="005041EE" w:rsidP="00972253">
      <w:pPr>
        <w:spacing w:line="240" w:lineRule="auto"/>
        <w:jc w:val="both"/>
        <w:rPr>
          <w:rFonts w:cstheme="minorHAnsi"/>
          <w:sz w:val="22"/>
          <w:szCs w:val="22"/>
        </w:rPr>
      </w:pPr>
      <w:r w:rsidRPr="005963DB">
        <w:rPr>
          <w:rFonts w:cstheme="minorHAnsi"/>
          <w:sz w:val="22"/>
          <w:szCs w:val="22"/>
        </w:rPr>
        <w:t>Na tym posiedzenie zakończono.</w:t>
      </w:r>
    </w:p>
    <w:p w14:paraId="60773B60" w14:textId="4DDA7CAE" w:rsidR="007A1BBD" w:rsidRPr="005963DB" w:rsidRDefault="007A1BBD" w:rsidP="00972253">
      <w:pPr>
        <w:spacing w:line="240" w:lineRule="auto"/>
        <w:jc w:val="both"/>
        <w:rPr>
          <w:rFonts w:cstheme="minorHAnsi"/>
          <w:sz w:val="22"/>
          <w:szCs w:val="22"/>
        </w:rPr>
      </w:pPr>
      <w:r w:rsidRPr="005963DB">
        <w:rPr>
          <w:rFonts w:cstheme="minorHAnsi"/>
          <w:sz w:val="22"/>
          <w:szCs w:val="22"/>
        </w:rPr>
        <w:lastRenderedPageBreak/>
        <w:t>Protokółowała:</w:t>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00CC6BE2">
        <w:rPr>
          <w:rFonts w:cstheme="minorHAnsi"/>
          <w:sz w:val="22"/>
          <w:szCs w:val="22"/>
        </w:rPr>
        <w:t xml:space="preserve">Z-ca </w:t>
      </w:r>
      <w:r w:rsidRPr="005963DB">
        <w:rPr>
          <w:rFonts w:cstheme="minorHAnsi"/>
          <w:sz w:val="22"/>
          <w:szCs w:val="22"/>
        </w:rPr>
        <w:t>Przewodnicz</w:t>
      </w:r>
      <w:r w:rsidR="00CC6BE2">
        <w:rPr>
          <w:rFonts w:cstheme="minorHAnsi"/>
          <w:sz w:val="22"/>
          <w:szCs w:val="22"/>
        </w:rPr>
        <w:t>ącego</w:t>
      </w:r>
      <w:r w:rsidRPr="005963DB">
        <w:rPr>
          <w:rFonts w:cstheme="minorHAnsi"/>
          <w:sz w:val="22"/>
          <w:szCs w:val="22"/>
        </w:rPr>
        <w:t>:</w:t>
      </w:r>
    </w:p>
    <w:p w14:paraId="592DC916" w14:textId="7A768A0A" w:rsidR="007A1BBD" w:rsidRPr="005963DB" w:rsidRDefault="007A1BBD" w:rsidP="00972253">
      <w:pPr>
        <w:spacing w:line="240" w:lineRule="auto"/>
        <w:jc w:val="both"/>
        <w:rPr>
          <w:rFonts w:cstheme="minorHAnsi"/>
          <w:sz w:val="22"/>
          <w:szCs w:val="22"/>
        </w:rPr>
      </w:pPr>
      <w:r w:rsidRPr="005963DB">
        <w:rPr>
          <w:rFonts w:cstheme="minorHAnsi"/>
          <w:sz w:val="22"/>
          <w:szCs w:val="22"/>
        </w:rPr>
        <w:t>Justyna Krawczyk</w:t>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Pr="005963DB">
        <w:rPr>
          <w:rFonts w:cstheme="minorHAnsi"/>
          <w:sz w:val="22"/>
          <w:szCs w:val="22"/>
        </w:rPr>
        <w:tab/>
      </w:r>
      <w:r w:rsidR="00996BAC">
        <w:rPr>
          <w:rFonts w:cstheme="minorHAnsi"/>
          <w:sz w:val="22"/>
          <w:szCs w:val="22"/>
        </w:rPr>
        <w:t>Robert Rozwadowski</w:t>
      </w:r>
    </w:p>
    <w:sectPr w:rsidR="007A1BBD" w:rsidRPr="00596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3B837" w14:textId="77777777" w:rsidR="00FF3977" w:rsidRDefault="00FF3977" w:rsidP="00CD3A6A">
      <w:pPr>
        <w:spacing w:after="0" w:line="240" w:lineRule="auto"/>
      </w:pPr>
      <w:r>
        <w:separator/>
      </w:r>
    </w:p>
  </w:endnote>
  <w:endnote w:type="continuationSeparator" w:id="0">
    <w:p w14:paraId="3CBF4015" w14:textId="77777777" w:rsidR="00FF3977" w:rsidRDefault="00FF3977"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8CC4D" w14:textId="77777777" w:rsidR="00FF3977" w:rsidRDefault="00FF3977" w:rsidP="00CD3A6A">
      <w:pPr>
        <w:spacing w:after="0" w:line="240" w:lineRule="auto"/>
      </w:pPr>
      <w:r>
        <w:separator/>
      </w:r>
    </w:p>
  </w:footnote>
  <w:footnote w:type="continuationSeparator" w:id="0">
    <w:p w14:paraId="07188C02" w14:textId="77777777" w:rsidR="00FF3977" w:rsidRDefault="00FF3977" w:rsidP="00CD3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F501DB"/>
    <w:multiLevelType w:val="hybridMultilevel"/>
    <w:tmpl w:val="CC30C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1">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643BD5"/>
    <w:multiLevelType w:val="hybridMultilevel"/>
    <w:tmpl w:val="3D044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986C6F"/>
    <w:multiLevelType w:val="hybridMultilevel"/>
    <w:tmpl w:val="7042F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3">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9306DB5"/>
    <w:multiLevelType w:val="hybridMultilevel"/>
    <w:tmpl w:val="0A02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21"/>
  </w:num>
  <w:num w:numId="4">
    <w:abstractNumId w:val="20"/>
  </w:num>
  <w:num w:numId="5">
    <w:abstractNumId w:val="12"/>
  </w:num>
  <w:num w:numId="6">
    <w:abstractNumId w:val="16"/>
  </w:num>
  <w:num w:numId="7">
    <w:abstractNumId w:val="5"/>
  </w:num>
  <w:num w:numId="8">
    <w:abstractNumId w:val="4"/>
  </w:num>
  <w:num w:numId="9">
    <w:abstractNumId w:val="25"/>
  </w:num>
  <w:num w:numId="10">
    <w:abstractNumId w:val="19"/>
  </w:num>
  <w:num w:numId="11">
    <w:abstractNumId w:val="8"/>
  </w:num>
  <w:num w:numId="12">
    <w:abstractNumId w:val="11"/>
  </w:num>
  <w:num w:numId="13">
    <w:abstractNumId w:val="14"/>
  </w:num>
  <w:num w:numId="14">
    <w:abstractNumId w:val="0"/>
  </w:num>
  <w:num w:numId="15">
    <w:abstractNumId w:val="1"/>
  </w:num>
  <w:num w:numId="16">
    <w:abstractNumId w:val="2"/>
  </w:num>
  <w:num w:numId="17">
    <w:abstractNumId w:val="3"/>
  </w:num>
  <w:num w:numId="18">
    <w:abstractNumId w:val="22"/>
  </w:num>
  <w:num w:numId="19">
    <w:abstractNumId w:val="10"/>
  </w:num>
  <w:num w:numId="20">
    <w:abstractNumId w:val="24"/>
  </w:num>
  <w:num w:numId="21">
    <w:abstractNumId w:val="6"/>
  </w:num>
  <w:num w:numId="22">
    <w:abstractNumId w:val="7"/>
  </w:num>
  <w:num w:numId="23">
    <w:abstractNumId w:val="15"/>
  </w:num>
  <w:num w:numId="24">
    <w:abstractNumId w:val="23"/>
  </w:num>
  <w:num w:numId="25">
    <w:abstractNumId w:val="9"/>
  </w:num>
  <w:num w:numId="26">
    <w:abstractNumId w:val="17"/>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FA"/>
    <w:rsid w:val="00002EC6"/>
    <w:rsid w:val="00002F27"/>
    <w:rsid w:val="00004981"/>
    <w:rsid w:val="00010C62"/>
    <w:rsid w:val="00011F67"/>
    <w:rsid w:val="0001393C"/>
    <w:rsid w:val="0001434B"/>
    <w:rsid w:val="00015191"/>
    <w:rsid w:val="00016EDA"/>
    <w:rsid w:val="00021393"/>
    <w:rsid w:val="00022550"/>
    <w:rsid w:val="00022D8B"/>
    <w:rsid w:val="000261F8"/>
    <w:rsid w:val="000274D6"/>
    <w:rsid w:val="00030736"/>
    <w:rsid w:val="000325EF"/>
    <w:rsid w:val="00032A76"/>
    <w:rsid w:val="000344FB"/>
    <w:rsid w:val="0003608B"/>
    <w:rsid w:val="0004280B"/>
    <w:rsid w:val="000449FD"/>
    <w:rsid w:val="000518F2"/>
    <w:rsid w:val="000534DE"/>
    <w:rsid w:val="000556BC"/>
    <w:rsid w:val="00061D45"/>
    <w:rsid w:val="00062538"/>
    <w:rsid w:val="000636B3"/>
    <w:rsid w:val="00065D55"/>
    <w:rsid w:val="00070874"/>
    <w:rsid w:val="00070C5D"/>
    <w:rsid w:val="000724BB"/>
    <w:rsid w:val="00075AB9"/>
    <w:rsid w:val="00076FFF"/>
    <w:rsid w:val="00084FE5"/>
    <w:rsid w:val="000855F4"/>
    <w:rsid w:val="00092FF8"/>
    <w:rsid w:val="00094F4E"/>
    <w:rsid w:val="00096DD6"/>
    <w:rsid w:val="000A70F9"/>
    <w:rsid w:val="000B0438"/>
    <w:rsid w:val="000B1DBE"/>
    <w:rsid w:val="000B2A5B"/>
    <w:rsid w:val="000B2B41"/>
    <w:rsid w:val="000C4374"/>
    <w:rsid w:val="000C6AD6"/>
    <w:rsid w:val="000C7E91"/>
    <w:rsid w:val="000D18C8"/>
    <w:rsid w:val="000D6CCE"/>
    <w:rsid w:val="000D7E5A"/>
    <w:rsid w:val="000E07F1"/>
    <w:rsid w:val="000E0C7F"/>
    <w:rsid w:val="000E1C19"/>
    <w:rsid w:val="000E5D46"/>
    <w:rsid w:val="000E6911"/>
    <w:rsid w:val="000F44F4"/>
    <w:rsid w:val="000F6035"/>
    <w:rsid w:val="000F7B80"/>
    <w:rsid w:val="00100BA1"/>
    <w:rsid w:val="00103564"/>
    <w:rsid w:val="001040F3"/>
    <w:rsid w:val="001041B6"/>
    <w:rsid w:val="001048F5"/>
    <w:rsid w:val="00106F32"/>
    <w:rsid w:val="00107FB0"/>
    <w:rsid w:val="001163D8"/>
    <w:rsid w:val="00116ECE"/>
    <w:rsid w:val="00120F89"/>
    <w:rsid w:val="00121366"/>
    <w:rsid w:val="00122593"/>
    <w:rsid w:val="00125FFB"/>
    <w:rsid w:val="00126CF2"/>
    <w:rsid w:val="00126FD4"/>
    <w:rsid w:val="001279F4"/>
    <w:rsid w:val="00130931"/>
    <w:rsid w:val="00130F11"/>
    <w:rsid w:val="001315B3"/>
    <w:rsid w:val="00134000"/>
    <w:rsid w:val="001363C7"/>
    <w:rsid w:val="00137183"/>
    <w:rsid w:val="0013775D"/>
    <w:rsid w:val="00140BDC"/>
    <w:rsid w:val="001433FD"/>
    <w:rsid w:val="00143964"/>
    <w:rsid w:val="00144D6F"/>
    <w:rsid w:val="0014590B"/>
    <w:rsid w:val="00146745"/>
    <w:rsid w:val="00147B7B"/>
    <w:rsid w:val="001516EE"/>
    <w:rsid w:val="00154638"/>
    <w:rsid w:val="00154EA3"/>
    <w:rsid w:val="00155E08"/>
    <w:rsid w:val="00157988"/>
    <w:rsid w:val="0016484F"/>
    <w:rsid w:val="001700D2"/>
    <w:rsid w:val="00170AC2"/>
    <w:rsid w:val="00171931"/>
    <w:rsid w:val="00171984"/>
    <w:rsid w:val="00171A99"/>
    <w:rsid w:val="00171D34"/>
    <w:rsid w:val="001734B5"/>
    <w:rsid w:val="001736B8"/>
    <w:rsid w:val="00173B75"/>
    <w:rsid w:val="001771FE"/>
    <w:rsid w:val="00177EEF"/>
    <w:rsid w:val="001812B9"/>
    <w:rsid w:val="00182EB0"/>
    <w:rsid w:val="00183C87"/>
    <w:rsid w:val="00183F26"/>
    <w:rsid w:val="001846A2"/>
    <w:rsid w:val="00184A16"/>
    <w:rsid w:val="00184EA6"/>
    <w:rsid w:val="00187937"/>
    <w:rsid w:val="00194EBD"/>
    <w:rsid w:val="001A05E1"/>
    <w:rsid w:val="001A2D7A"/>
    <w:rsid w:val="001A5F13"/>
    <w:rsid w:val="001A7160"/>
    <w:rsid w:val="001B08C4"/>
    <w:rsid w:val="001B23A8"/>
    <w:rsid w:val="001B29E2"/>
    <w:rsid w:val="001B504B"/>
    <w:rsid w:val="001C1411"/>
    <w:rsid w:val="001C4BDB"/>
    <w:rsid w:val="001C655D"/>
    <w:rsid w:val="001D36B1"/>
    <w:rsid w:val="001D37F3"/>
    <w:rsid w:val="001D4341"/>
    <w:rsid w:val="001D6E4C"/>
    <w:rsid w:val="001D71AD"/>
    <w:rsid w:val="001E2A64"/>
    <w:rsid w:val="001E2EB6"/>
    <w:rsid w:val="001E49B3"/>
    <w:rsid w:val="001E4F38"/>
    <w:rsid w:val="001F335C"/>
    <w:rsid w:val="001F7960"/>
    <w:rsid w:val="001F7D34"/>
    <w:rsid w:val="00201F1F"/>
    <w:rsid w:val="002049CB"/>
    <w:rsid w:val="0020546E"/>
    <w:rsid w:val="00215BF1"/>
    <w:rsid w:val="00215F44"/>
    <w:rsid w:val="00216834"/>
    <w:rsid w:val="00217264"/>
    <w:rsid w:val="002229D9"/>
    <w:rsid w:val="00223EA3"/>
    <w:rsid w:val="00225203"/>
    <w:rsid w:val="002259FA"/>
    <w:rsid w:val="00226691"/>
    <w:rsid w:val="00226705"/>
    <w:rsid w:val="00231AE0"/>
    <w:rsid w:val="002321EC"/>
    <w:rsid w:val="00237676"/>
    <w:rsid w:val="0024067C"/>
    <w:rsid w:val="00241271"/>
    <w:rsid w:val="0024360A"/>
    <w:rsid w:val="00244E2D"/>
    <w:rsid w:val="0024550E"/>
    <w:rsid w:val="00254DDD"/>
    <w:rsid w:val="00256D0A"/>
    <w:rsid w:val="00264BB2"/>
    <w:rsid w:val="00272699"/>
    <w:rsid w:val="00273A7D"/>
    <w:rsid w:val="00274B82"/>
    <w:rsid w:val="00276FC7"/>
    <w:rsid w:val="00277574"/>
    <w:rsid w:val="00281F47"/>
    <w:rsid w:val="0028286F"/>
    <w:rsid w:val="00283959"/>
    <w:rsid w:val="002843BD"/>
    <w:rsid w:val="00294A4C"/>
    <w:rsid w:val="002A0318"/>
    <w:rsid w:val="002A0BDF"/>
    <w:rsid w:val="002A39E2"/>
    <w:rsid w:val="002A43EF"/>
    <w:rsid w:val="002B3F51"/>
    <w:rsid w:val="002B5F51"/>
    <w:rsid w:val="002B77A5"/>
    <w:rsid w:val="002C0066"/>
    <w:rsid w:val="002C0C61"/>
    <w:rsid w:val="002C1F87"/>
    <w:rsid w:val="002C7C8F"/>
    <w:rsid w:val="002D3619"/>
    <w:rsid w:val="002D3915"/>
    <w:rsid w:val="002D579E"/>
    <w:rsid w:val="002D621A"/>
    <w:rsid w:val="002D7BED"/>
    <w:rsid w:val="002E0944"/>
    <w:rsid w:val="002E63BD"/>
    <w:rsid w:val="002F0380"/>
    <w:rsid w:val="002F0C6B"/>
    <w:rsid w:val="002F2014"/>
    <w:rsid w:val="002F3BFB"/>
    <w:rsid w:val="002F6B23"/>
    <w:rsid w:val="00302A80"/>
    <w:rsid w:val="00304DC4"/>
    <w:rsid w:val="003063FC"/>
    <w:rsid w:val="00313481"/>
    <w:rsid w:val="00315294"/>
    <w:rsid w:val="00315AA8"/>
    <w:rsid w:val="00321AAE"/>
    <w:rsid w:val="003224E6"/>
    <w:rsid w:val="003271C3"/>
    <w:rsid w:val="003309A0"/>
    <w:rsid w:val="00330EFA"/>
    <w:rsid w:val="003319D1"/>
    <w:rsid w:val="00333D45"/>
    <w:rsid w:val="00334759"/>
    <w:rsid w:val="00335D09"/>
    <w:rsid w:val="00340257"/>
    <w:rsid w:val="0034343F"/>
    <w:rsid w:val="00343C62"/>
    <w:rsid w:val="00346471"/>
    <w:rsid w:val="00347EA0"/>
    <w:rsid w:val="00351AAE"/>
    <w:rsid w:val="003547E9"/>
    <w:rsid w:val="00360966"/>
    <w:rsid w:val="00363955"/>
    <w:rsid w:val="003656C5"/>
    <w:rsid w:val="003710B7"/>
    <w:rsid w:val="0037689D"/>
    <w:rsid w:val="00380F2A"/>
    <w:rsid w:val="00383F95"/>
    <w:rsid w:val="003858C3"/>
    <w:rsid w:val="00387646"/>
    <w:rsid w:val="00393D6E"/>
    <w:rsid w:val="003A45BC"/>
    <w:rsid w:val="003A4C7B"/>
    <w:rsid w:val="003B4215"/>
    <w:rsid w:val="003B47EC"/>
    <w:rsid w:val="003B6E6E"/>
    <w:rsid w:val="003C1E46"/>
    <w:rsid w:val="003C2C3D"/>
    <w:rsid w:val="003C70F2"/>
    <w:rsid w:val="003C7EC1"/>
    <w:rsid w:val="003D11B5"/>
    <w:rsid w:val="003D55D9"/>
    <w:rsid w:val="003E68C9"/>
    <w:rsid w:val="003F2149"/>
    <w:rsid w:val="003F42AF"/>
    <w:rsid w:val="003F4AE1"/>
    <w:rsid w:val="003F6FF9"/>
    <w:rsid w:val="003F7035"/>
    <w:rsid w:val="003F71DA"/>
    <w:rsid w:val="004006C4"/>
    <w:rsid w:val="00400E31"/>
    <w:rsid w:val="00401513"/>
    <w:rsid w:val="00403F5C"/>
    <w:rsid w:val="00404A0C"/>
    <w:rsid w:val="00405DA3"/>
    <w:rsid w:val="00405E61"/>
    <w:rsid w:val="00407C85"/>
    <w:rsid w:val="00411301"/>
    <w:rsid w:val="00411489"/>
    <w:rsid w:val="00416CBA"/>
    <w:rsid w:val="00417813"/>
    <w:rsid w:val="00417FA9"/>
    <w:rsid w:val="00421239"/>
    <w:rsid w:val="00426B9E"/>
    <w:rsid w:val="00427FF4"/>
    <w:rsid w:val="00431ABD"/>
    <w:rsid w:val="004365E1"/>
    <w:rsid w:val="00437C15"/>
    <w:rsid w:val="0044016B"/>
    <w:rsid w:val="004409DB"/>
    <w:rsid w:val="00446BBA"/>
    <w:rsid w:val="00451929"/>
    <w:rsid w:val="0045283A"/>
    <w:rsid w:val="00460418"/>
    <w:rsid w:val="004628E9"/>
    <w:rsid w:val="00462F22"/>
    <w:rsid w:val="00463307"/>
    <w:rsid w:val="004651B7"/>
    <w:rsid w:val="004654EE"/>
    <w:rsid w:val="00466086"/>
    <w:rsid w:val="00471069"/>
    <w:rsid w:val="0047207E"/>
    <w:rsid w:val="0048010A"/>
    <w:rsid w:val="0048111D"/>
    <w:rsid w:val="00483820"/>
    <w:rsid w:val="0048624A"/>
    <w:rsid w:val="00490263"/>
    <w:rsid w:val="004932D7"/>
    <w:rsid w:val="004A04A8"/>
    <w:rsid w:val="004A4A93"/>
    <w:rsid w:val="004A7DBC"/>
    <w:rsid w:val="004B2DBD"/>
    <w:rsid w:val="004B372C"/>
    <w:rsid w:val="004B50E6"/>
    <w:rsid w:val="004B577D"/>
    <w:rsid w:val="004B59BA"/>
    <w:rsid w:val="004B716D"/>
    <w:rsid w:val="004B7D49"/>
    <w:rsid w:val="004C5947"/>
    <w:rsid w:val="004D04DA"/>
    <w:rsid w:val="004D18EB"/>
    <w:rsid w:val="004D5AD1"/>
    <w:rsid w:val="004D5C20"/>
    <w:rsid w:val="004D7EA4"/>
    <w:rsid w:val="004E274F"/>
    <w:rsid w:val="004E50BB"/>
    <w:rsid w:val="004E58E0"/>
    <w:rsid w:val="004F1344"/>
    <w:rsid w:val="004F16EA"/>
    <w:rsid w:val="004F174E"/>
    <w:rsid w:val="004F24CB"/>
    <w:rsid w:val="004F2944"/>
    <w:rsid w:val="004F6B70"/>
    <w:rsid w:val="004F78A3"/>
    <w:rsid w:val="00501A3D"/>
    <w:rsid w:val="00503029"/>
    <w:rsid w:val="005030E8"/>
    <w:rsid w:val="005033F8"/>
    <w:rsid w:val="00503C3F"/>
    <w:rsid w:val="005041EE"/>
    <w:rsid w:val="00504728"/>
    <w:rsid w:val="00504ADB"/>
    <w:rsid w:val="00506CF3"/>
    <w:rsid w:val="005110FC"/>
    <w:rsid w:val="005118D1"/>
    <w:rsid w:val="00512822"/>
    <w:rsid w:val="0051306F"/>
    <w:rsid w:val="00516C17"/>
    <w:rsid w:val="0052132B"/>
    <w:rsid w:val="0052155B"/>
    <w:rsid w:val="005310AA"/>
    <w:rsid w:val="005312B7"/>
    <w:rsid w:val="00531DC1"/>
    <w:rsid w:val="00534717"/>
    <w:rsid w:val="005361D3"/>
    <w:rsid w:val="00536965"/>
    <w:rsid w:val="005404BC"/>
    <w:rsid w:val="0054082B"/>
    <w:rsid w:val="00540BA2"/>
    <w:rsid w:val="00543C81"/>
    <w:rsid w:val="00543F80"/>
    <w:rsid w:val="005442E3"/>
    <w:rsid w:val="0054459D"/>
    <w:rsid w:val="005446B4"/>
    <w:rsid w:val="0054585E"/>
    <w:rsid w:val="005465EE"/>
    <w:rsid w:val="005505CA"/>
    <w:rsid w:val="00551082"/>
    <w:rsid w:val="00560F30"/>
    <w:rsid w:val="0056471C"/>
    <w:rsid w:val="00564CF2"/>
    <w:rsid w:val="00564FAB"/>
    <w:rsid w:val="00570D5B"/>
    <w:rsid w:val="00572CC4"/>
    <w:rsid w:val="00575AD8"/>
    <w:rsid w:val="00577EDE"/>
    <w:rsid w:val="0058332C"/>
    <w:rsid w:val="005850C1"/>
    <w:rsid w:val="00587551"/>
    <w:rsid w:val="0058761D"/>
    <w:rsid w:val="005959B5"/>
    <w:rsid w:val="005963DB"/>
    <w:rsid w:val="0059672A"/>
    <w:rsid w:val="00596AE5"/>
    <w:rsid w:val="005A0B53"/>
    <w:rsid w:val="005A303A"/>
    <w:rsid w:val="005A414F"/>
    <w:rsid w:val="005A5DFB"/>
    <w:rsid w:val="005A5E85"/>
    <w:rsid w:val="005B24D9"/>
    <w:rsid w:val="005B4822"/>
    <w:rsid w:val="005B4FD1"/>
    <w:rsid w:val="005B54AF"/>
    <w:rsid w:val="005C1FEF"/>
    <w:rsid w:val="005C2046"/>
    <w:rsid w:val="005D40E2"/>
    <w:rsid w:val="005D5E6F"/>
    <w:rsid w:val="005E1588"/>
    <w:rsid w:val="005E1F57"/>
    <w:rsid w:val="005E3D3B"/>
    <w:rsid w:val="005E3D6B"/>
    <w:rsid w:val="005E5927"/>
    <w:rsid w:val="005E7BD6"/>
    <w:rsid w:val="005F16A4"/>
    <w:rsid w:val="005F1C1B"/>
    <w:rsid w:val="005F42AB"/>
    <w:rsid w:val="005F45A6"/>
    <w:rsid w:val="005F6787"/>
    <w:rsid w:val="005F6C75"/>
    <w:rsid w:val="006024F8"/>
    <w:rsid w:val="006127CB"/>
    <w:rsid w:val="00612ADF"/>
    <w:rsid w:val="00614477"/>
    <w:rsid w:val="00616B31"/>
    <w:rsid w:val="00617D5F"/>
    <w:rsid w:val="0062449B"/>
    <w:rsid w:val="00626AE5"/>
    <w:rsid w:val="00627389"/>
    <w:rsid w:val="006300A4"/>
    <w:rsid w:val="0063108A"/>
    <w:rsid w:val="006345C5"/>
    <w:rsid w:val="00635915"/>
    <w:rsid w:val="0063665C"/>
    <w:rsid w:val="00642986"/>
    <w:rsid w:val="0064483E"/>
    <w:rsid w:val="00647365"/>
    <w:rsid w:val="00650110"/>
    <w:rsid w:val="00653496"/>
    <w:rsid w:val="00654D95"/>
    <w:rsid w:val="00655EF9"/>
    <w:rsid w:val="00662403"/>
    <w:rsid w:val="006673DF"/>
    <w:rsid w:val="006676F7"/>
    <w:rsid w:val="006678BE"/>
    <w:rsid w:val="00670FE0"/>
    <w:rsid w:val="00674A5A"/>
    <w:rsid w:val="006779C0"/>
    <w:rsid w:val="00677CF2"/>
    <w:rsid w:val="00680AD5"/>
    <w:rsid w:val="00681065"/>
    <w:rsid w:val="00682AA9"/>
    <w:rsid w:val="00683C65"/>
    <w:rsid w:val="00684991"/>
    <w:rsid w:val="00684B5B"/>
    <w:rsid w:val="00685202"/>
    <w:rsid w:val="00687EF6"/>
    <w:rsid w:val="006912E8"/>
    <w:rsid w:val="0069336C"/>
    <w:rsid w:val="0069487F"/>
    <w:rsid w:val="00694AA7"/>
    <w:rsid w:val="006968E5"/>
    <w:rsid w:val="00696C9D"/>
    <w:rsid w:val="00697004"/>
    <w:rsid w:val="00697CA5"/>
    <w:rsid w:val="006A07E9"/>
    <w:rsid w:val="006A1DC5"/>
    <w:rsid w:val="006A4DC7"/>
    <w:rsid w:val="006B7C00"/>
    <w:rsid w:val="006C0F25"/>
    <w:rsid w:val="006C3E0D"/>
    <w:rsid w:val="006C5B80"/>
    <w:rsid w:val="006C7E38"/>
    <w:rsid w:val="006E0609"/>
    <w:rsid w:val="006E4CB8"/>
    <w:rsid w:val="006E5177"/>
    <w:rsid w:val="006E51C1"/>
    <w:rsid w:val="006E6D2A"/>
    <w:rsid w:val="006F7A8A"/>
    <w:rsid w:val="00703A51"/>
    <w:rsid w:val="00704ADA"/>
    <w:rsid w:val="00706158"/>
    <w:rsid w:val="0070645D"/>
    <w:rsid w:val="007108AF"/>
    <w:rsid w:val="00712D7B"/>
    <w:rsid w:val="007138A5"/>
    <w:rsid w:val="00714FD3"/>
    <w:rsid w:val="00727146"/>
    <w:rsid w:val="0073630B"/>
    <w:rsid w:val="007467AD"/>
    <w:rsid w:val="007477F5"/>
    <w:rsid w:val="0075012E"/>
    <w:rsid w:val="00754903"/>
    <w:rsid w:val="00754FA6"/>
    <w:rsid w:val="00755E52"/>
    <w:rsid w:val="00757022"/>
    <w:rsid w:val="00761E2E"/>
    <w:rsid w:val="00762E97"/>
    <w:rsid w:val="00763375"/>
    <w:rsid w:val="00766440"/>
    <w:rsid w:val="00770425"/>
    <w:rsid w:val="00771B5E"/>
    <w:rsid w:val="0077237B"/>
    <w:rsid w:val="00772E8F"/>
    <w:rsid w:val="00773594"/>
    <w:rsid w:val="007758BE"/>
    <w:rsid w:val="007777AE"/>
    <w:rsid w:val="00777C1E"/>
    <w:rsid w:val="007832CD"/>
    <w:rsid w:val="00784A72"/>
    <w:rsid w:val="00791AA5"/>
    <w:rsid w:val="00792448"/>
    <w:rsid w:val="0079293A"/>
    <w:rsid w:val="00792B1C"/>
    <w:rsid w:val="00793BA6"/>
    <w:rsid w:val="007964E5"/>
    <w:rsid w:val="00797C32"/>
    <w:rsid w:val="007A1447"/>
    <w:rsid w:val="007A1BBD"/>
    <w:rsid w:val="007A2900"/>
    <w:rsid w:val="007A2AC2"/>
    <w:rsid w:val="007A5A08"/>
    <w:rsid w:val="007B0664"/>
    <w:rsid w:val="007B244F"/>
    <w:rsid w:val="007B2472"/>
    <w:rsid w:val="007B47FE"/>
    <w:rsid w:val="007C07B1"/>
    <w:rsid w:val="007C2824"/>
    <w:rsid w:val="007C2BA0"/>
    <w:rsid w:val="007C31AE"/>
    <w:rsid w:val="007C3ABC"/>
    <w:rsid w:val="007C4C5C"/>
    <w:rsid w:val="007C5B76"/>
    <w:rsid w:val="007C5ED8"/>
    <w:rsid w:val="007D0062"/>
    <w:rsid w:val="007D106B"/>
    <w:rsid w:val="007D1442"/>
    <w:rsid w:val="007D1A3B"/>
    <w:rsid w:val="007D318C"/>
    <w:rsid w:val="007D6034"/>
    <w:rsid w:val="007D67DE"/>
    <w:rsid w:val="007D6E2C"/>
    <w:rsid w:val="007E0EFB"/>
    <w:rsid w:val="007E4140"/>
    <w:rsid w:val="007E5057"/>
    <w:rsid w:val="007E6F8D"/>
    <w:rsid w:val="007E7F0A"/>
    <w:rsid w:val="007F0EE0"/>
    <w:rsid w:val="007F6F64"/>
    <w:rsid w:val="008020B2"/>
    <w:rsid w:val="00802340"/>
    <w:rsid w:val="008041AA"/>
    <w:rsid w:val="00804338"/>
    <w:rsid w:val="0080530B"/>
    <w:rsid w:val="008057F1"/>
    <w:rsid w:val="00807D3D"/>
    <w:rsid w:val="00810BED"/>
    <w:rsid w:val="00812A68"/>
    <w:rsid w:val="008171E1"/>
    <w:rsid w:val="00822622"/>
    <w:rsid w:val="00822AAA"/>
    <w:rsid w:val="00822FBB"/>
    <w:rsid w:val="00823D72"/>
    <w:rsid w:val="0082651E"/>
    <w:rsid w:val="008322BA"/>
    <w:rsid w:val="00833EA9"/>
    <w:rsid w:val="00844468"/>
    <w:rsid w:val="00844C23"/>
    <w:rsid w:val="00845DAD"/>
    <w:rsid w:val="00846163"/>
    <w:rsid w:val="00850E79"/>
    <w:rsid w:val="00852F34"/>
    <w:rsid w:val="00852F41"/>
    <w:rsid w:val="00856A7A"/>
    <w:rsid w:val="00856EE8"/>
    <w:rsid w:val="008573BD"/>
    <w:rsid w:val="00863EA2"/>
    <w:rsid w:val="0086793F"/>
    <w:rsid w:val="008703E6"/>
    <w:rsid w:val="00870E1B"/>
    <w:rsid w:val="00880013"/>
    <w:rsid w:val="00882DFF"/>
    <w:rsid w:val="008841C3"/>
    <w:rsid w:val="00887F14"/>
    <w:rsid w:val="008902D2"/>
    <w:rsid w:val="00892959"/>
    <w:rsid w:val="00895B65"/>
    <w:rsid w:val="0089688E"/>
    <w:rsid w:val="00896A54"/>
    <w:rsid w:val="008977F7"/>
    <w:rsid w:val="008A129D"/>
    <w:rsid w:val="008A20B2"/>
    <w:rsid w:val="008A2437"/>
    <w:rsid w:val="008B2834"/>
    <w:rsid w:val="008B7C4B"/>
    <w:rsid w:val="008C03A1"/>
    <w:rsid w:val="008C6264"/>
    <w:rsid w:val="008D119D"/>
    <w:rsid w:val="008D2AD4"/>
    <w:rsid w:val="008D590D"/>
    <w:rsid w:val="008D5E6D"/>
    <w:rsid w:val="008D6018"/>
    <w:rsid w:val="008E06CF"/>
    <w:rsid w:val="008E2C4A"/>
    <w:rsid w:val="008E3436"/>
    <w:rsid w:val="008E3664"/>
    <w:rsid w:val="008F196A"/>
    <w:rsid w:val="008F22C7"/>
    <w:rsid w:val="008F2E08"/>
    <w:rsid w:val="008F59A3"/>
    <w:rsid w:val="008F5E97"/>
    <w:rsid w:val="008F7D1F"/>
    <w:rsid w:val="00900F26"/>
    <w:rsid w:val="0090249B"/>
    <w:rsid w:val="0090315B"/>
    <w:rsid w:val="00903294"/>
    <w:rsid w:val="009126CF"/>
    <w:rsid w:val="00913129"/>
    <w:rsid w:val="009166D8"/>
    <w:rsid w:val="00925631"/>
    <w:rsid w:val="00926A86"/>
    <w:rsid w:val="00930400"/>
    <w:rsid w:val="009312C2"/>
    <w:rsid w:val="00932965"/>
    <w:rsid w:val="00934218"/>
    <w:rsid w:val="00940064"/>
    <w:rsid w:val="00941502"/>
    <w:rsid w:val="00950673"/>
    <w:rsid w:val="009509C5"/>
    <w:rsid w:val="00951F79"/>
    <w:rsid w:val="00952006"/>
    <w:rsid w:val="009535B3"/>
    <w:rsid w:val="00962EB8"/>
    <w:rsid w:val="00972253"/>
    <w:rsid w:val="0097467B"/>
    <w:rsid w:val="00974F66"/>
    <w:rsid w:val="00977103"/>
    <w:rsid w:val="009823F9"/>
    <w:rsid w:val="009828FA"/>
    <w:rsid w:val="00984E89"/>
    <w:rsid w:val="009854FE"/>
    <w:rsid w:val="00985F3C"/>
    <w:rsid w:val="009870C8"/>
    <w:rsid w:val="00990B44"/>
    <w:rsid w:val="00990B54"/>
    <w:rsid w:val="0099251D"/>
    <w:rsid w:val="00996BAC"/>
    <w:rsid w:val="009A3E36"/>
    <w:rsid w:val="009A4F16"/>
    <w:rsid w:val="009A791F"/>
    <w:rsid w:val="009A7F1A"/>
    <w:rsid w:val="009B0B9E"/>
    <w:rsid w:val="009B4631"/>
    <w:rsid w:val="009B5869"/>
    <w:rsid w:val="009B7883"/>
    <w:rsid w:val="009C013A"/>
    <w:rsid w:val="009C0FDF"/>
    <w:rsid w:val="009C106C"/>
    <w:rsid w:val="009C427B"/>
    <w:rsid w:val="009C644C"/>
    <w:rsid w:val="009D0003"/>
    <w:rsid w:val="009D1D95"/>
    <w:rsid w:val="009D2705"/>
    <w:rsid w:val="009D6E28"/>
    <w:rsid w:val="009E05CF"/>
    <w:rsid w:val="009E2F9D"/>
    <w:rsid w:val="009E3A9D"/>
    <w:rsid w:val="009E4F67"/>
    <w:rsid w:val="009E6158"/>
    <w:rsid w:val="009E7394"/>
    <w:rsid w:val="009F2F21"/>
    <w:rsid w:val="009F5877"/>
    <w:rsid w:val="009F5F40"/>
    <w:rsid w:val="009F7C9B"/>
    <w:rsid w:val="00A01EE6"/>
    <w:rsid w:val="00A02F95"/>
    <w:rsid w:val="00A03A1D"/>
    <w:rsid w:val="00A04F40"/>
    <w:rsid w:val="00A060BE"/>
    <w:rsid w:val="00A074EF"/>
    <w:rsid w:val="00A10614"/>
    <w:rsid w:val="00A10E0B"/>
    <w:rsid w:val="00A1187F"/>
    <w:rsid w:val="00A12377"/>
    <w:rsid w:val="00A15162"/>
    <w:rsid w:val="00A15496"/>
    <w:rsid w:val="00A16A0D"/>
    <w:rsid w:val="00A24125"/>
    <w:rsid w:val="00A24986"/>
    <w:rsid w:val="00A25160"/>
    <w:rsid w:val="00A251F7"/>
    <w:rsid w:val="00A27418"/>
    <w:rsid w:val="00A301EE"/>
    <w:rsid w:val="00A3034D"/>
    <w:rsid w:val="00A310AE"/>
    <w:rsid w:val="00A33077"/>
    <w:rsid w:val="00A34F87"/>
    <w:rsid w:val="00A35710"/>
    <w:rsid w:val="00A35FFC"/>
    <w:rsid w:val="00A36071"/>
    <w:rsid w:val="00A366F4"/>
    <w:rsid w:val="00A37A9C"/>
    <w:rsid w:val="00A41066"/>
    <w:rsid w:val="00A43FE6"/>
    <w:rsid w:val="00A45BF7"/>
    <w:rsid w:val="00A45EB5"/>
    <w:rsid w:val="00A46A8C"/>
    <w:rsid w:val="00A46DD8"/>
    <w:rsid w:val="00A47A1D"/>
    <w:rsid w:val="00A53592"/>
    <w:rsid w:val="00A53993"/>
    <w:rsid w:val="00A53D59"/>
    <w:rsid w:val="00A5642A"/>
    <w:rsid w:val="00A56FCE"/>
    <w:rsid w:val="00A5702B"/>
    <w:rsid w:val="00A631AF"/>
    <w:rsid w:val="00A64703"/>
    <w:rsid w:val="00A65171"/>
    <w:rsid w:val="00A67E5C"/>
    <w:rsid w:val="00A707D7"/>
    <w:rsid w:val="00A7185E"/>
    <w:rsid w:val="00A74B4E"/>
    <w:rsid w:val="00A76EF5"/>
    <w:rsid w:val="00A816B1"/>
    <w:rsid w:val="00A826BF"/>
    <w:rsid w:val="00A84316"/>
    <w:rsid w:val="00A846B5"/>
    <w:rsid w:val="00A87F44"/>
    <w:rsid w:val="00A92556"/>
    <w:rsid w:val="00A93090"/>
    <w:rsid w:val="00A939CD"/>
    <w:rsid w:val="00A94941"/>
    <w:rsid w:val="00A94C9F"/>
    <w:rsid w:val="00AA0E67"/>
    <w:rsid w:val="00AA3B25"/>
    <w:rsid w:val="00AA5F14"/>
    <w:rsid w:val="00AB1A68"/>
    <w:rsid w:val="00AB3C64"/>
    <w:rsid w:val="00AB6882"/>
    <w:rsid w:val="00AC1F5D"/>
    <w:rsid w:val="00AC4328"/>
    <w:rsid w:val="00AC67E4"/>
    <w:rsid w:val="00AD081E"/>
    <w:rsid w:val="00AD0856"/>
    <w:rsid w:val="00AD0DF6"/>
    <w:rsid w:val="00AD4C4A"/>
    <w:rsid w:val="00AD6031"/>
    <w:rsid w:val="00AE017B"/>
    <w:rsid w:val="00AE505D"/>
    <w:rsid w:val="00AF13CB"/>
    <w:rsid w:val="00AF2657"/>
    <w:rsid w:val="00AF2904"/>
    <w:rsid w:val="00AF2B48"/>
    <w:rsid w:val="00AF395E"/>
    <w:rsid w:val="00AF43B2"/>
    <w:rsid w:val="00AF5BE2"/>
    <w:rsid w:val="00AF6C31"/>
    <w:rsid w:val="00AF7B70"/>
    <w:rsid w:val="00B02FB5"/>
    <w:rsid w:val="00B062BF"/>
    <w:rsid w:val="00B13E18"/>
    <w:rsid w:val="00B15790"/>
    <w:rsid w:val="00B160FA"/>
    <w:rsid w:val="00B30247"/>
    <w:rsid w:val="00B37DBD"/>
    <w:rsid w:val="00B41082"/>
    <w:rsid w:val="00B41993"/>
    <w:rsid w:val="00B41E55"/>
    <w:rsid w:val="00B453F6"/>
    <w:rsid w:val="00B45B18"/>
    <w:rsid w:val="00B4799E"/>
    <w:rsid w:val="00B47A2D"/>
    <w:rsid w:val="00B50CAB"/>
    <w:rsid w:val="00B519DD"/>
    <w:rsid w:val="00B51A5D"/>
    <w:rsid w:val="00B520DB"/>
    <w:rsid w:val="00B53758"/>
    <w:rsid w:val="00B560FA"/>
    <w:rsid w:val="00B57968"/>
    <w:rsid w:val="00B64CDC"/>
    <w:rsid w:val="00B664B9"/>
    <w:rsid w:val="00B66EAD"/>
    <w:rsid w:val="00B670F3"/>
    <w:rsid w:val="00B737F6"/>
    <w:rsid w:val="00B7422E"/>
    <w:rsid w:val="00B754D5"/>
    <w:rsid w:val="00B86EAC"/>
    <w:rsid w:val="00B906AA"/>
    <w:rsid w:val="00B91654"/>
    <w:rsid w:val="00B91BFF"/>
    <w:rsid w:val="00B92771"/>
    <w:rsid w:val="00B93C2D"/>
    <w:rsid w:val="00BA042F"/>
    <w:rsid w:val="00BA1885"/>
    <w:rsid w:val="00BA321D"/>
    <w:rsid w:val="00BA4075"/>
    <w:rsid w:val="00BA4255"/>
    <w:rsid w:val="00BA565B"/>
    <w:rsid w:val="00BA5FF8"/>
    <w:rsid w:val="00BB01E3"/>
    <w:rsid w:val="00BB064E"/>
    <w:rsid w:val="00BB0671"/>
    <w:rsid w:val="00BB360E"/>
    <w:rsid w:val="00BB4416"/>
    <w:rsid w:val="00BB5519"/>
    <w:rsid w:val="00BC0071"/>
    <w:rsid w:val="00BC1D65"/>
    <w:rsid w:val="00BC50E1"/>
    <w:rsid w:val="00BC5612"/>
    <w:rsid w:val="00BC6AD8"/>
    <w:rsid w:val="00BD18E0"/>
    <w:rsid w:val="00BD261E"/>
    <w:rsid w:val="00BD3CF3"/>
    <w:rsid w:val="00BD45B0"/>
    <w:rsid w:val="00BD7F68"/>
    <w:rsid w:val="00BE5874"/>
    <w:rsid w:val="00BE798C"/>
    <w:rsid w:val="00BF050C"/>
    <w:rsid w:val="00BF0855"/>
    <w:rsid w:val="00BF23A3"/>
    <w:rsid w:val="00BF49F5"/>
    <w:rsid w:val="00C03478"/>
    <w:rsid w:val="00C04B34"/>
    <w:rsid w:val="00C10B96"/>
    <w:rsid w:val="00C176F4"/>
    <w:rsid w:val="00C21790"/>
    <w:rsid w:val="00C22435"/>
    <w:rsid w:val="00C23B71"/>
    <w:rsid w:val="00C307F0"/>
    <w:rsid w:val="00C30DC4"/>
    <w:rsid w:val="00C31295"/>
    <w:rsid w:val="00C31842"/>
    <w:rsid w:val="00C33188"/>
    <w:rsid w:val="00C34306"/>
    <w:rsid w:val="00C400E2"/>
    <w:rsid w:val="00C425C4"/>
    <w:rsid w:val="00C42C1C"/>
    <w:rsid w:val="00C450E0"/>
    <w:rsid w:val="00C45865"/>
    <w:rsid w:val="00C460DD"/>
    <w:rsid w:val="00C52955"/>
    <w:rsid w:val="00C52A2B"/>
    <w:rsid w:val="00C530A1"/>
    <w:rsid w:val="00C53CF1"/>
    <w:rsid w:val="00C56E8A"/>
    <w:rsid w:val="00C60669"/>
    <w:rsid w:val="00C63EA6"/>
    <w:rsid w:val="00C63F00"/>
    <w:rsid w:val="00C65FFD"/>
    <w:rsid w:val="00C662BE"/>
    <w:rsid w:val="00C70F76"/>
    <w:rsid w:val="00C72EA3"/>
    <w:rsid w:val="00C75CBE"/>
    <w:rsid w:val="00C829F5"/>
    <w:rsid w:val="00C833B0"/>
    <w:rsid w:val="00C83417"/>
    <w:rsid w:val="00C839FB"/>
    <w:rsid w:val="00C8650E"/>
    <w:rsid w:val="00C9116C"/>
    <w:rsid w:val="00C930C6"/>
    <w:rsid w:val="00C93545"/>
    <w:rsid w:val="00C93590"/>
    <w:rsid w:val="00C947C4"/>
    <w:rsid w:val="00C95261"/>
    <w:rsid w:val="00CA2397"/>
    <w:rsid w:val="00CA4D59"/>
    <w:rsid w:val="00CA68BC"/>
    <w:rsid w:val="00CB03D6"/>
    <w:rsid w:val="00CB0D26"/>
    <w:rsid w:val="00CB129F"/>
    <w:rsid w:val="00CB2726"/>
    <w:rsid w:val="00CB7C36"/>
    <w:rsid w:val="00CC1425"/>
    <w:rsid w:val="00CC1C17"/>
    <w:rsid w:val="00CC6BE2"/>
    <w:rsid w:val="00CD159C"/>
    <w:rsid w:val="00CD1D82"/>
    <w:rsid w:val="00CD3A6A"/>
    <w:rsid w:val="00CD7056"/>
    <w:rsid w:val="00CD705A"/>
    <w:rsid w:val="00CD7F55"/>
    <w:rsid w:val="00CE1012"/>
    <w:rsid w:val="00CE4A8C"/>
    <w:rsid w:val="00CE5295"/>
    <w:rsid w:val="00CE59D9"/>
    <w:rsid w:val="00CE640D"/>
    <w:rsid w:val="00CF314C"/>
    <w:rsid w:val="00CF367E"/>
    <w:rsid w:val="00CF7A39"/>
    <w:rsid w:val="00D0036A"/>
    <w:rsid w:val="00D007CC"/>
    <w:rsid w:val="00D06500"/>
    <w:rsid w:val="00D06D27"/>
    <w:rsid w:val="00D1115D"/>
    <w:rsid w:val="00D11413"/>
    <w:rsid w:val="00D15D6E"/>
    <w:rsid w:val="00D163D9"/>
    <w:rsid w:val="00D3073F"/>
    <w:rsid w:val="00D30D49"/>
    <w:rsid w:val="00D3153A"/>
    <w:rsid w:val="00D3213C"/>
    <w:rsid w:val="00D379BE"/>
    <w:rsid w:val="00D37D19"/>
    <w:rsid w:val="00D37EC0"/>
    <w:rsid w:val="00D41F9C"/>
    <w:rsid w:val="00D47046"/>
    <w:rsid w:val="00D47BBE"/>
    <w:rsid w:val="00D47FBE"/>
    <w:rsid w:val="00D50826"/>
    <w:rsid w:val="00D602BF"/>
    <w:rsid w:val="00D636E7"/>
    <w:rsid w:val="00D638AC"/>
    <w:rsid w:val="00D643C9"/>
    <w:rsid w:val="00D64CCE"/>
    <w:rsid w:val="00D65AA2"/>
    <w:rsid w:val="00D66EB1"/>
    <w:rsid w:val="00D72000"/>
    <w:rsid w:val="00D7367A"/>
    <w:rsid w:val="00D8209D"/>
    <w:rsid w:val="00D82D7A"/>
    <w:rsid w:val="00D83760"/>
    <w:rsid w:val="00D84149"/>
    <w:rsid w:val="00D8623A"/>
    <w:rsid w:val="00D871F5"/>
    <w:rsid w:val="00D90E7B"/>
    <w:rsid w:val="00DA108D"/>
    <w:rsid w:val="00DA1690"/>
    <w:rsid w:val="00DA4E36"/>
    <w:rsid w:val="00DA7463"/>
    <w:rsid w:val="00DB0AC4"/>
    <w:rsid w:val="00DB123D"/>
    <w:rsid w:val="00DB280B"/>
    <w:rsid w:val="00DB297F"/>
    <w:rsid w:val="00DB524C"/>
    <w:rsid w:val="00DB5ADE"/>
    <w:rsid w:val="00DC183A"/>
    <w:rsid w:val="00DC1AD8"/>
    <w:rsid w:val="00DC1E3D"/>
    <w:rsid w:val="00DC2FBF"/>
    <w:rsid w:val="00DC2FC0"/>
    <w:rsid w:val="00DC443C"/>
    <w:rsid w:val="00DC60B4"/>
    <w:rsid w:val="00DD0D85"/>
    <w:rsid w:val="00DD1A2B"/>
    <w:rsid w:val="00DD3719"/>
    <w:rsid w:val="00DD41E3"/>
    <w:rsid w:val="00DE11F0"/>
    <w:rsid w:val="00DE1D9A"/>
    <w:rsid w:val="00DE29BB"/>
    <w:rsid w:val="00DE2B09"/>
    <w:rsid w:val="00DE320B"/>
    <w:rsid w:val="00DE4B72"/>
    <w:rsid w:val="00DF2303"/>
    <w:rsid w:val="00DF43F7"/>
    <w:rsid w:val="00DF4689"/>
    <w:rsid w:val="00DF75AA"/>
    <w:rsid w:val="00E01499"/>
    <w:rsid w:val="00E04270"/>
    <w:rsid w:val="00E1195E"/>
    <w:rsid w:val="00E143E2"/>
    <w:rsid w:val="00E152EA"/>
    <w:rsid w:val="00E16D52"/>
    <w:rsid w:val="00E172F2"/>
    <w:rsid w:val="00E24B7F"/>
    <w:rsid w:val="00E268C6"/>
    <w:rsid w:val="00E3021E"/>
    <w:rsid w:val="00E30C69"/>
    <w:rsid w:val="00E31B4B"/>
    <w:rsid w:val="00E35AC8"/>
    <w:rsid w:val="00E37DAF"/>
    <w:rsid w:val="00E41E03"/>
    <w:rsid w:val="00E43C4E"/>
    <w:rsid w:val="00E44294"/>
    <w:rsid w:val="00E475A2"/>
    <w:rsid w:val="00E47D31"/>
    <w:rsid w:val="00E506E0"/>
    <w:rsid w:val="00E51FF0"/>
    <w:rsid w:val="00E544E8"/>
    <w:rsid w:val="00E54A2B"/>
    <w:rsid w:val="00E66278"/>
    <w:rsid w:val="00E666A1"/>
    <w:rsid w:val="00E66B0F"/>
    <w:rsid w:val="00E704A0"/>
    <w:rsid w:val="00E70AA4"/>
    <w:rsid w:val="00E70E2A"/>
    <w:rsid w:val="00E744D0"/>
    <w:rsid w:val="00E75F65"/>
    <w:rsid w:val="00E77514"/>
    <w:rsid w:val="00E81236"/>
    <w:rsid w:val="00E83185"/>
    <w:rsid w:val="00E84B24"/>
    <w:rsid w:val="00E91857"/>
    <w:rsid w:val="00EA6D86"/>
    <w:rsid w:val="00EB17C4"/>
    <w:rsid w:val="00EB447F"/>
    <w:rsid w:val="00EB47CA"/>
    <w:rsid w:val="00EB67B2"/>
    <w:rsid w:val="00EC34FD"/>
    <w:rsid w:val="00EC39B9"/>
    <w:rsid w:val="00EC3F65"/>
    <w:rsid w:val="00EC7D0F"/>
    <w:rsid w:val="00ED0812"/>
    <w:rsid w:val="00EE2CE0"/>
    <w:rsid w:val="00EE2EFD"/>
    <w:rsid w:val="00EE6FAD"/>
    <w:rsid w:val="00EF1F5A"/>
    <w:rsid w:val="00EF2455"/>
    <w:rsid w:val="00EF4F10"/>
    <w:rsid w:val="00EF5E3D"/>
    <w:rsid w:val="00F00B57"/>
    <w:rsid w:val="00F01828"/>
    <w:rsid w:val="00F043D9"/>
    <w:rsid w:val="00F06E5B"/>
    <w:rsid w:val="00F0751C"/>
    <w:rsid w:val="00F07C4A"/>
    <w:rsid w:val="00F10E8F"/>
    <w:rsid w:val="00F111C5"/>
    <w:rsid w:val="00F11A0A"/>
    <w:rsid w:val="00F14975"/>
    <w:rsid w:val="00F16DAF"/>
    <w:rsid w:val="00F16E33"/>
    <w:rsid w:val="00F17954"/>
    <w:rsid w:val="00F179BC"/>
    <w:rsid w:val="00F17EC6"/>
    <w:rsid w:val="00F20806"/>
    <w:rsid w:val="00F208FA"/>
    <w:rsid w:val="00F23BD4"/>
    <w:rsid w:val="00F2450C"/>
    <w:rsid w:val="00F2662D"/>
    <w:rsid w:val="00F30654"/>
    <w:rsid w:val="00F33171"/>
    <w:rsid w:val="00F33EC2"/>
    <w:rsid w:val="00F377B5"/>
    <w:rsid w:val="00F406D5"/>
    <w:rsid w:val="00F43515"/>
    <w:rsid w:val="00F478BF"/>
    <w:rsid w:val="00F57078"/>
    <w:rsid w:val="00F62511"/>
    <w:rsid w:val="00F643BB"/>
    <w:rsid w:val="00F703B3"/>
    <w:rsid w:val="00F71396"/>
    <w:rsid w:val="00F71EEF"/>
    <w:rsid w:val="00F8167E"/>
    <w:rsid w:val="00F92149"/>
    <w:rsid w:val="00F9274A"/>
    <w:rsid w:val="00F92E12"/>
    <w:rsid w:val="00F93FB9"/>
    <w:rsid w:val="00F9497E"/>
    <w:rsid w:val="00F95327"/>
    <w:rsid w:val="00FA2C54"/>
    <w:rsid w:val="00FA39D3"/>
    <w:rsid w:val="00FA5E13"/>
    <w:rsid w:val="00FB17E8"/>
    <w:rsid w:val="00FB1F7B"/>
    <w:rsid w:val="00FB25BC"/>
    <w:rsid w:val="00FB5A3E"/>
    <w:rsid w:val="00FB7315"/>
    <w:rsid w:val="00FC2DEA"/>
    <w:rsid w:val="00FC5A19"/>
    <w:rsid w:val="00FC644F"/>
    <w:rsid w:val="00FC73C7"/>
    <w:rsid w:val="00FD01F5"/>
    <w:rsid w:val="00FD0E17"/>
    <w:rsid w:val="00FD19B7"/>
    <w:rsid w:val="00FD2122"/>
    <w:rsid w:val="00FD5A16"/>
    <w:rsid w:val="00FE1AE7"/>
    <w:rsid w:val="00FE4656"/>
    <w:rsid w:val="00FE671A"/>
    <w:rsid w:val="00FE749A"/>
    <w:rsid w:val="00FF3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3DB"/>
  </w:style>
  <w:style w:type="paragraph" w:styleId="Nagwek1">
    <w:name w:val="heading 1"/>
    <w:basedOn w:val="Normalny"/>
    <w:next w:val="Normalny"/>
    <w:link w:val="Nagwek1Znak"/>
    <w:uiPriority w:val="9"/>
    <w:qFormat/>
    <w:rsid w:val="005963D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5963DB"/>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5963DB"/>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5963DB"/>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5963DB"/>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5963DB"/>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5963D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5963DB"/>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5963DB"/>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0">
    <w:name w:val="Nagłówek #1_"/>
    <w:basedOn w:val="Domylnaczcionkaakapitu"/>
    <w:link w:val="Nagwek11"/>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1">
    <w:name w:val="Nagłówek #1"/>
    <w:basedOn w:val="Normalny"/>
    <w:link w:val="Nagwek10"/>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style>
  <w:style w:type="paragraph" w:styleId="Bezodstpw">
    <w:name w:val="No Spacing"/>
    <w:uiPriority w:val="1"/>
    <w:qFormat/>
    <w:rsid w:val="005963DB"/>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5963DB"/>
    <w:rPr>
      <w:rFonts w:asciiTheme="majorHAnsi" w:eastAsiaTheme="majorEastAsia" w:hAnsiTheme="majorHAnsi" w:cstheme="majorBidi"/>
      <w:i/>
      <w:iCs/>
      <w:sz w:val="28"/>
      <w:szCs w:val="28"/>
    </w:rPr>
  </w:style>
  <w:style w:type="character" w:styleId="Odwoaniedokomentarza">
    <w:name w:val="annotation reference"/>
    <w:basedOn w:val="Domylnaczcionkaakapitu"/>
    <w:uiPriority w:val="99"/>
    <w:semiHidden/>
    <w:unhideWhenUsed/>
    <w:rsid w:val="00DC443C"/>
    <w:rPr>
      <w:sz w:val="16"/>
      <w:szCs w:val="16"/>
    </w:rPr>
  </w:style>
  <w:style w:type="paragraph" w:styleId="Tekstkomentarza">
    <w:name w:val="annotation text"/>
    <w:basedOn w:val="Normalny"/>
    <w:link w:val="TekstkomentarzaZnak"/>
    <w:uiPriority w:val="99"/>
    <w:semiHidden/>
    <w:unhideWhenUsed/>
    <w:rsid w:val="00DC4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43C"/>
    <w:rPr>
      <w:sz w:val="20"/>
      <w:szCs w:val="20"/>
    </w:rPr>
  </w:style>
  <w:style w:type="paragraph" w:styleId="Tematkomentarza">
    <w:name w:val="annotation subject"/>
    <w:basedOn w:val="Tekstkomentarza"/>
    <w:next w:val="Tekstkomentarza"/>
    <w:link w:val="TematkomentarzaZnak"/>
    <w:uiPriority w:val="99"/>
    <w:semiHidden/>
    <w:unhideWhenUsed/>
    <w:rsid w:val="00DC443C"/>
    <w:rPr>
      <w:b/>
      <w:bCs/>
    </w:rPr>
  </w:style>
  <w:style w:type="character" w:customStyle="1" w:styleId="TematkomentarzaZnak">
    <w:name w:val="Temat komentarza Znak"/>
    <w:basedOn w:val="TekstkomentarzaZnak"/>
    <w:link w:val="Tematkomentarza"/>
    <w:uiPriority w:val="99"/>
    <w:semiHidden/>
    <w:rsid w:val="00DC443C"/>
    <w:rPr>
      <w:b/>
      <w:bCs/>
      <w:sz w:val="20"/>
      <w:szCs w:val="20"/>
    </w:rPr>
  </w:style>
  <w:style w:type="character" w:customStyle="1" w:styleId="Nagwek1Znak">
    <w:name w:val="Nagłówek 1 Znak"/>
    <w:basedOn w:val="Domylnaczcionkaakapitu"/>
    <w:link w:val="Nagwek1"/>
    <w:uiPriority w:val="9"/>
    <w:rsid w:val="005963DB"/>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5963DB"/>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5963DB"/>
    <w:rPr>
      <w:rFonts w:asciiTheme="majorHAnsi" w:eastAsiaTheme="majorEastAsia" w:hAnsiTheme="majorHAnsi" w:cstheme="majorBidi"/>
      <w:caps/>
      <w:sz w:val="28"/>
      <w:szCs w:val="28"/>
    </w:rPr>
  </w:style>
  <w:style w:type="character" w:customStyle="1" w:styleId="Nagwek5Znak">
    <w:name w:val="Nagłówek 5 Znak"/>
    <w:basedOn w:val="Domylnaczcionkaakapitu"/>
    <w:link w:val="Nagwek5"/>
    <w:uiPriority w:val="9"/>
    <w:semiHidden/>
    <w:rsid w:val="005963DB"/>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5963DB"/>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5963DB"/>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5963DB"/>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5963DB"/>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5963DB"/>
    <w:pPr>
      <w:spacing w:line="240" w:lineRule="auto"/>
    </w:pPr>
    <w:rPr>
      <w:b/>
      <w:bCs/>
      <w:color w:val="ED7D31" w:themeColor="accent2"/>
      <w:spacing w:val="10"/>
      <w:sz w:val="16"/>
      <w:szCs w:val="16"/>
    </w:rPr>
  </w:style>
  <w:style w:type="paragraph" w:styleId="Tytu">
    <w:name w:val="Title"/>
    <w:basedOn w:val="Normalny"/>
    <w:next w:val="Normalny"/>
    <w:link w:val="TytuZnak"/>
    <w:uiPriority w:val="10"/>
    <w:qFormat/>
    <w:rsid w:val="005963DB"/>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5963DB"/>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5963DB"/>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5963DB"/>
    <w:rPr>
      <w:color w:val="000000" w:themeColor="text1"/>
      <w:sz w:val="24"/>
      <w:szCs w:val="24"/>
    </w:rPr>
  </w:style>
  <w:style w:type="character" w:styleId="Pogrubienie">
    <w:name w:val="Strong"/>
    <w:basedOn w:val="Domylnaczcionkaakapitu"/>
    <w:uiPriority w:val="22"/>
    <w:qFormat/>
    <w:rsid w:val="005963DB"/>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5963DB"/>
    <w:rPr>
      <w:rFonts w:asciiTheme="minorHAnsi" w:eastAsiaTheme="minorEastAsia" w:hAnsiTheme="minorHAnsi" w:cstheme="minorBidi"/>
      <w:i/>
      <w:iCs/>
      <w:color w:val="C45911" w:themeColor="accent2" w:themeShade="BF"/>
      <w:sz w:val="20"/>
      <w:szCs w:val="20"/>
    </w:rPr>
  </w:style>
  <w:style w:type="paragraph" w:styleId="Cytat">
    <w:name w:val="Quote"/>
    <w:basedOn w:val="Normalny"/>
    <w:next w:val="Normalny"/>
    <w:link w:val="CytatZnak"/>
    <w:uiPriority w:val="29"/>
    <w:qFormat/>
    <w:rsid w:val="005963DB"/>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5963DB"/>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5963D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5963DB"/>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5963DB"/>
    <w:rPr>
      <w:i/>
      <w:iCs/>
      <w:color w:val="auto"/>
    </w:rPr>
  </w:style>
  <w:style w:type="character" w:styleId="Wyrnienieintensywne">
    <w:name w:val="Intense Emphasis"/>
    <w:basedOn w:val="Domylnaczcionkaakapitu"/>
    <w:uiPriority w:val="21"/>
    <w:qFormat/>
    <w:rsid w:val="005963D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5963D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5963D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5963DB"/>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5963DB"/>
    <w:pPr>
      <w:outlineLvl w:val="9"/>
    </w:pPr>
  </w:style>
  <w:style w:type="paragraph" w:styleId="Nagwek">
    <w:name w:val="header"/>
    <w:basedOn w:val="Normalny"/>
    <w:link w:val="NagwekZnak"/>
    <w:uiPriority w:val="99"/>
    <w:unhideWhenUsed/>
    <w:rsid w:val="00A35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710"/>
  </w:style>
  <w:style w:type="paragraph" w:styleId="Stopka">
    <w:name w:val="footer"/>
    <w:basedOn w:val="Normalny"/>
    <w:link w:val="StopkaZnak"/>
    <w:uiPriority w:val="99"/>
    <w:unhideWhenUsed/>
    <w:rsid w:val="00A357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3DB"/>
  </w:style>
  <w:style w:type="paragraph" w:styleId="Nagwek1">
    <w:name w:val="heading 1"/>
    <w:basedOn w:val="Normalny"/>
    <w:next w:val="Normalny"/>
    <w:link w:val="Nagwek1Znak"/>
    <w:uiPriority w:val="9"/>
    <w:qFormat/>
    <w:rsid w:val="005963D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5963DB"/>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5963DB"/>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unhideWhenUsed/>
    <w:qFormat/>
    <w:rsid w:val="005963DB"/>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5963DB"/>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5963DB"/>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5963D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5963DB"/>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5963DB"/>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0">
    <w:name w:val="Nagłówek #1_"/>
    <w:basedOn w:val="Domylnaczcionkaakapitu"/>
    <w:link w:val="Nagwek11"/>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1">
    <w:name w:val="Nagłówek #1"/>
    <w:basedOn w:val="Normalny"/>
    <w:link w:val="Nagwek10"/>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style>
  <w:style w:type="paragraph" w:styleId="Bezodstpw">
    <w:name w:val="No Spacing"/>
    <w:uiPriority w:val="1"/>
    <w:qFormat/>
    <w:rsid w:val="005963DB"/>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5963DB"/>
    <w:rPr>
      <w:rFonts w:asciiTheme="majorHAnsi" w:eastAsiaTheme="majorEastAsia" w:hAnsiTheme="majorHAnsi" w:cstheme="majorBidi"/>
      <w:i/>
      <w:iCs/>
      <w:sz w:val="28"/>
      <w:szCs w:val="28"/>
    </w:rPr>
  </w:style>
  <w:style w:type="character" w:styleId="Odwoaniedokomentarza">
    <w:name w:val="annotation reference"/>
    <w:basedOn w:val="Domylnaczcionkaakapitu"/>
    <w:uiPriority w:val="99"/>
    <w:semiHidden/>
    <w:unhideWhenUsed/>
    <w:rsid w:val="00DC443C"/>
    <w:rPr>
      <w:sz w:val="16"/>
      <w:szCs w:val="16"/>
    </w:rPr>
  </w:style>
  <w:style w:type="paragraph" w:styleId="Tekstkomentarza">
    <w:name w:val="annotation text"/>
    <w:basedOn w:val="Normalny"/>
    <w:link w:val="TekstkomentarzaZnak"/>
    <w:uiPriority w:val="99"/>
    <w:semiHidden/>
    <w:unhideWhenUsed/>
    <w:rsid w:val="00DC44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43C"/>
    <w:rPr>
      <w:sz w:val="20"/>
      <w:szCs w:val="20"/>
    </w:rPr>
  </w:style>
  <w:style w:type="paragraph" w:styleId="Tematkomentarza">
    <w:name w:val="annotation subject"/>
    <w:basedOn w:val="Tekstkomentarza"/>
    <w:next w:val="Tekstkomentarza"/>
    <w:link w:val="TematkomentarzaZnak"/>
    <w:uiPriority w:val="99"/>
    <w:semiHidden/>
    <w:unhideWhenUsed/>
    <w:rsid w:val="00DC443C"/>
    <w:rPr>
      <w:b/>
      <w:bCs/>
    </w:rPr>
  </w:style>
  <w:style w:type="character" w:customStyle="1" w:styleId="TematkomentarzaZnak">
    <w:name w:val="Temat komentarza Znak"/>
    <w:basedOn w:val="TekstkomentarzaZnak"/>
    <w:link w:val="Tematkomentarza"/>
    <w:uiPriority w:val="99"/>
    <w:semiHidden/>
    <w:rsid w:val="00DC443C"/>
    <w:rPr>
      <w:b/>
      <w:bCs/>
      <w:sz w:val="20"/>
      <w:szCs w:val="20"/>
    </w:rPr>
  </w:style>
  <w:style w:type="character" w:customStyle="1" w:styleId="Nagwek1Znak">
    <w:name w:val="Nagłówek 1 Znak"/>
    <w:basedOn w:val="Domylnaczcionkaakapitu"/>
    <w:link w:val="Nagwek1"/>
    <w:uiPriority w:val="9"/>
    <w:rsid w:val="005963DB"/>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5963DB"/>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5963DB"/>
    <w:rPr>
      <w:rFonts w:asciiTheme="majorHAnsi" w:eastAsiaTheme="majorEastAsia" w:hAnsiTheme="majorHAnsi" w:cstheme="majorBidi"/>
      <w:caps/>
      <w:sz w:val="28"/>
      <w:szCs w:val="28"/>
    </w:rPr>
  </w:style>
  <w:style w:type="character" w:customStyle="1" w:styleId="Nagwek5Znak">
    <w:name w:val="Nagłówek 5 Znak"/>
    <w:basedOn w:val="Domylnaczcionkaakapitu"/>
    <w:link w:val="Nagwek5"/>
    <w:uiPriority w:val="9"/>
    <w:semiHidden/>
    <w:rsid w:val="005963DB"/>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5963DB"/>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5963DB"/>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5963DB"/>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5963DB"/>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5963DB"/>
    <w:pPr>
      <w:spacing w:line="240" w:lineRule="auto"/>
    </w:pPr>
    <w:rPr>
      <w:b/>
      <w:bCs/>
      <w:color w:val="ED7D31" w:themeColor="accent2"/>
      <w:spacing w:val="10"/>
      <w:sz w:val="16"/>
      <w:szCs w:val="16"/>
    </w:rPr>
  </w:style>
  <w:style w:type="paragraph" w:styleId="Tytu">
    <w:name w:val="Title"/>
    <w:basedOn w:val="Normalny"/>
    <w:next w:val="Normalny"/>
    <w:link w:val="TytuZnak"/>
    <w:uiPriority w:val="10"/>
    <w:qFormat/>
    <w:rsid w:val="005963DB"/>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5963DB"/>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5963DB"/>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5963DB"/>
    <w:rPr>
      <w:color w:val="000000" w:themeColor="text1"/>
      <w:sz w:val="24"/>
      <w:szCs w:val="24"/>
    </w:rPr>
  </w:style>
  <w:style w:type="character" w:styleId="Pogrubienie">
    <w:name w:val="Strong"/>
    <w:basedOn w:val="Domylnaczcionkaakapitu"/>
    <w:uiPriority w:val="22"/>
    <w:qFormat/>
    <w:rsid w:val="005963DB"/>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5963DB"/>
    <w:rPr>
      <w:rFonts w:asciiTheme="minorHAnsi" w:eastAsiaTheme="minorEastAsia" w:hAnsiTheme="minorHAnsi" w:cstheme="minorBidi"/>
      <w:i/>
      <w:iCs/>
      <w:color w:val="C45911" w:themeColor="accent2" w:themeShade="BF"/>
      <w:sz w:val="20"/>
      <w:szCs w:val="20"/>
    </w:rPr>
  </w:style>
  <w:style w:type="paragraph" w:styleId="Cytat">
    <w:name w:val="Quote"/>
    <w:basedOn w:val="Normalny"/>
    <w:next w:val="Normalny"/>
    <w:link w:val="CytatZnak"/>
    <w:uiPriority w:val="29"/>
    <w:qFormat/>
    <w:rsid w:val="005963DB"/>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5963DB"/>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5963D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ytatintensywnyZnak">
    <w:name w:val="Cytat intensywny Znak"/>
    <w:basedOn w:val="Domylnaczcionkaakapitu"/>
    <w:link w:val="Cytatintensywny"/>
    <w:uiPriority w:val="30"/>
    <w:rsid w:val="005963DB"/>
    <w:rPr>
      <w:rFonts w:asciiTheme="majorHAnsi" w:eastAsiaTheme="majorEastAsia" w:hAnsiTheme="majorHAnsi" w:cstheme="majorBidi"/>
      <w:caps/>
      <w:color w:val="C45911" w:themeColor="accent2" w:themeShade="BF"/>
      <w:spacing w:val="10"/>
      <w:sz w:val="28"/>
      <w:szCs w:val="28"/>
    </w:rPr>
  </w:style>
  <w:style w:type="character" w:styleId="Wyrnieniedelikatne">
    <w:name w:val="Subtle Emphasis"/>
    <w:basedOn w:val="Domylnaczcionkaakapitu"/>
    <w:uiPriority w:val="19"/>
    <w:qFormat/>
    <w:rsid w:val="005963DB"/>
    <w:rPr>
      <w:i/>
      <w:iCs/>
      <w:color w:val="auto"/>
    </w:rPr>
  </w:style>
  <w:style w:type="character" w:styleId="Wyrnienieintensywne">
    <w:name w:val="Intense Emphasis"/>
    <w:basedOn w:val="Domylnaczcionkaakapitu"/>
    <w:uiPriority w:val="21"/>
    <w:qFormat/>
    <w:rsid w:val="005963D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woaniedelikatne">
    <w:name w:val="Subtle Reference"/>
    <w:basedOn w:val="Domylnaczcionkaakapitu"/>
    <w:uiPriority w:val="31"/>
    <w:qFormat/>
    <w:rsid w:val="005963D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5963D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5963DB"/>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5963DB"/>
    <w:pPr>
      <w:outlineLvl w:val="9"/>
    </w:pPr>
  </w:style>
  <w:style w:type="paragraph" w:styleId="Nagwek">
    <w:name w:val="header"/>
    <w:basedOn w:val="Normalny"/>
    <w:link w:val="NagwekZnak"/>
    <w:uiPriority w:val="99"/>
    <w:unhideWhenUsed/>
    <w:rsid w:val="00A35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710"/>
  </w:style>
  <w:style w:type="paragraph" w:styleId="Stopka">
    <w:name w:val="footer"/>
    <w:basedOn w:val="Normalny"/>
    <w:link w:val="StopkaZnak"/>
    <w:uiPriority w:val="99"/>
    <w:unhideWhenUsed/>
    <w:rsid w:val="00A357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8716">
      <w:bodyDiv w:val="1"/>
      <w:marLeft w:val="0"/>
      <w:marRight w:val="0"/>
      <w:marTop w:val="0"/>
      <w:marBottom w:val="0"/>
      <w:divBdr>
        <w:top w:val="none" w:sz="0" w:space="0" w:color="auto"/>
        <w:left w:val="none" w:sz="0" w:space="0" w:color="auto"/>
        <w:bottom w:val="none" w:sz="0" w:space="0" w:color="auto"/>
        <w:right w:val="none" w:sz="0" w:space="0" w:color="auto"/>
      </w:divBdr>
    </w:div>
    <w:div w:id="356737232">
      <w:bodyDiv w:val="1"/>
      <w:marLeft w:val="0"/>
      <w:marRight w:val="0"/>
      <w:marTop w:val="0"/>
      <w:marBottom w:val="0"/>
      <w:divBdr>
        <w:top w:val="none" w:sz="0" w:space="0" w:color="auto"/>
        <w:left w:val="none" w:sz="0" w:space="0" w:color="auto"/>
        <w:bottom w:val="none" w:sz="0" w:space="0" w:color="auto"/>
        <w:right w:val="none" w:sz="0" w:space="0" w:color="auto"/>
      </w:divBdr>
    </w:div>
    <w:div w:id="382942866">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 w:id="1540818022">
      <w:bodyDiv w:val="1"/>
      <w:marLeft w:val="0"/>
      <w:marRight w:val="0"/>
      <w:marTop w:val="0"/>
      <w:marBottom w:val="0"/>
      <w:divBdr>
        <w:top w:val="none" w:sz="0" w:space="0" w:color="auto"/>
        <w:left w:val="none" w:sz="0" w:space="0" w:color="auto"/>
        <w:bottom w:val="none" w:sz="0" w:space="0" w:color="auto"/>
        <w:right w:val="none" w:sz="0" w:space="0" w:color="auto"/>
      </w:divBdr>
    </w:div>
    <w:div w:id="1619869520">
      <w:bodyDiv w:val="1"/>
      <w:marLeft w:val="0"/>
      <w:marRight w:val="0"/>
      <w:marTop w:val="0"/>
      <w:marBottom w:val="0"/>
      <w:divBdr>
        <w:top w:val="none" w:sz="0" w:space="0" w:color="auto"/>
        <w:left w:val="none" w:sz="0" w:space="0" w:color="auto"/>
        <w:bottom w:val="none" w:sz="0" w:space="0" w:color="auto"/>
        <w:right w:val="none" w:sz="0" w:space="0" w:color="auto"/>
      </w:divBdr>
    </w:div>
    <w:div w:id="1982349318">
      <w:bodyDiv w:val="1"/>
      <w:marLeft w:val="0"/>
      <w:marRight w:val="0"/>
      <w:marTop w:val="0"/>
      <w:marBottom w:val="0"/>
      <w:divBdr>
        <w:top w:val="none" w:sz="0" w:space="0" w:color="auto"/>
        <w:left w:val="none" w:sz="0" w:space="0" w:color="auto"/>
        <w:bottom w:val="none" w:sz="0" w:space="0" w:color="auto"/>
        <w:right w:val="none" w:sz="0" w:space="0" w:color="auto"/>
      </w:divBdr>
    </w:div>
    <w:div w:id="205149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9494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Krawczyk</dc:creator>
  <cp:lastModifiedBy>Radas</cp:lastModifiedBy>
  <cp:revision>2</cp:revision>
  <dcterms:created xsi:type="dcterms:W3CDTF">2022-04-13T17:50:00Z</dcterms:created>
  <dcterms:modified xsi:type="dcterms:W3CDTF">2022-04-13T17:50:00Z</dcterms:modified>
</cp:coreProperties>
</file>